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HAnsi" w:hAnsiTheme="minorHAnsi" w:eastAsiaTheme="minorEastAsia" w:cstheme="minorBidi"/>
          <w:sz w:val="30"/>
          <w:szCs w:val="30"/>
        </w:rPr>
      </w:pPr>
      <w:r>
        <w:rPr>
          <w:rFonts w:hint="eastAsia" w:asciiTheme="minorHAnsi" w:hAnsiTheme="minorHAnsi" w:eastAsiaTheme="minorEastAsia" w:cstheme="minorBidi"/>
          <w:sz w:val="30"/>
          <w:szCs w:val="30"/>
        </w:rPr>
        <w:t>附件</w:t>
      </w:r>
      <w:del w:id="0" w:author="莫雪恒" w:date="2020-07-29T15:38:00Z">
        <w:r>
          <w:rPr>
            <w:rFonts w:hint="eastAsia" w:asciiTheme="minorHAnsi" w:hAnsiTheme="minorHAnsi" w:eastAsiaTheme="minorEastAsia" w:cstheme="minorBidi"/>
            <w:sz w:val="30"/>
            <w:szCs w:val="30"/>
          </w:rPr>
          <w:delText>1</w:delText>
        </w:r>
      </w:del>
      <w:ins w:id="1" w:author="莫雪恒" w:date="2020-07-29T15:38:00Z">
        <w:r>
          <w:rPr>
            <w:rFonts w:hint="eastAsia" w:asciiTheme="minorHAnsi" w:hAnsiTheme="minorHAnsi" w:eastAsiaTheme="minorEastAsia" w:cstheme="minorBidi"/>
            <w:sz w:val="30"/>
            <w:szCs w:val="30"/>
          </w:rPr>
          <w:t>：</w:t>
        </w:r>
      </w:ins>
    </w:p>
    <w:p>
      <w:pPr>
        <w:rPr>
          <w:del w:id="2" w:author="莫雪恒" w:date="2020-07-29T15:38:00Z"/>
          <w:rFonts w:asciiTheme="minorHAnsi" w:hAnsiTheme="minorHAnsi" w:eastAsiaTheme="minorEastAsia" w:cstheme="minorBidi"/>
          <w:sz w:val="30"/>
          <w:szCs w:val="30"/>
        </w:rPr>
      </w:pPr>
    </w:p>
    <w:p>
      <w:pPr>
        <w:spacing w:line="440" w:lineRule="exact"/>
        <w:jc w:val="center"/>
        <w:rPr>
          <w:rFonts w:ascii="黑体" w:hAnsi="Calibri" w:eastAsia="黑体"/>
          <w:sz w:val="36"/>
          <w:szCs w:val="36"/>
        </w:rPr>
      </w:pPr>
      <w:r>
        <w:rPr>
          <w:rFonts w:hint="eastAsia" w:ascii="黑体" w:hAnsi="Calibri" w:eastAsia="黑体"/>
          <w:sz w:val="36"/>
          <w:szCs w:val="36"/>
        </w:rPr>
        <w:t>广西佛子矿业有限公司公开招聘报名表</w:t>
      </w:r>
    </w:p>
    <w:tbl>
      <w:tblPr>
        <w:tblStyle w:val="2"/>
        <w:tblW w:w="48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130"/>
        <w:gridCol w:w="1016"/>
        <w:gridCol w:w="1125"/>
        <w:gridCol w:w="1127"/>
        <w:gridCol w:w="7"/>
        <w:gridCol w:w="1305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35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67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78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5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(彩色电子免冠正装证件照片)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35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67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出生地</w:t>
            </w:r>
          </w:p>
        </w:tc>
        <w:tc>
          <w:tcPr>
            <w:tcW w:w="78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35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参加工作时间</w:t>
            </w:r>
          </w:p>
        </w:tc>
        <w:tc>
          <w:tcPr>
            <w:tcW w:w="67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78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35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术职务</w:t>
            </w:r>
          </w:p>
        </w:tc>
        <w:tc>
          <w:tcPr>
            <w:tcW w:w="3430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35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熟悉专业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有何专长</w:t>
            </w:r>
          </w:p>
        </w:tc>
        <w:tc>
          <w:tcPr>
            <w:tcW w:w="128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6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有关从业资质</w:t>
            </w:r>
          </w:p>
        </w:tc>
        <w:tc>
          <w:tcPr>
            <w:tcW w:w="2300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35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196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户口所在地</w:t>
            </w:r>
          </w:p>
        </w:tc>
        <w:tc>
          <w:tcPr>
            <w:tcW w:w="161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5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全日制教育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8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1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及专业</w:t>
            </w:r>
          </w:p>
        </w:tc>
        <w:tc>
          <w:tcPr>
            <w:tcW w:w="1619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8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1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1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5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在职教育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8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1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及专业</w:t>
            </w:r>
          </w:p>
        </w:tc>
        <w:tc>
          <w:tcPr>
            <w:tcW w:w="1619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8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1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所在单位及职务</w:t>
            </w:r>
          </w:p>
        </w:tc>
        <w:tc>
          <w:tcPr>
            <w:tcW w:w="3586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应聘岗位</w:t>
            </w:r>
          </w:p>
        </w:tc>
        <w:tc>
          <w:tcPr>
            <w:tcW w:w="3586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35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简历</w:t>
            </w:r>
          </w:p>
        </w:tc>
        <w:tc>
          <w:tcPr>
            <w:tcW w:w="4265" w:type="pct"/>
            <w:gridSpan w:val="7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注：从大学教育填起，该栏逐条列写经历，不详述具体工作情况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3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5" w:type="pct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3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5" w:type="pct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5" w:type="pct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3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5" w:type="pct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3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5" w:type="pct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5" w:type="pct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5" w:type="pct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主要业绩</w:t>
            </w:r>
          </w:p>
        </w:tc>
        <w:tc>
          <w:tcPr>
            <w:tcW w:w="4265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注：该栏详述工作经历经验，可适当扩充表格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5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5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5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5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735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参加培训及奖惩情况</w:t>
            </w:r>
          </w:p>
        </w:tc>
        <w:tc>
          <w:tcPr>
            <w:tcW w:w="4265" w:type="pct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所在单位近三年考核结果</w:t>
            </w:r>
          </w:p>
        </w:tc>
        <w:tc>
          <w:tcPr>
            <w:tcW w:w="1288" w:type="pct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7年：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pct"/>
            <w:gridSpan w:val="3"/>
            <w:vMerge w:val="restart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8年：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pct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9年：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成员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及主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要社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会关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系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7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7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7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7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35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28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5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其他需要说明的事项</w:t>
            </w:r>
          </w:p>
        </w:tc>
        <w:tc>
          <w:tcPr>
            <w:tcW w:w="4265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735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</w:t>
            </w:r>
          </w:p>
        </w:tc>
        <w:tc>
          <w:tcPr>
            <w:tcW w:w="4265" w:type="pct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本人承诺以上信息属实。                       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widowControl/>
        <w:spacing w:after="180" w:line="560" w:lineRule="exact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莫雪恒">
    <w15:presenceInfo w15:providerId="None" w15:userId="莫雪恒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352FA"/>
    <w:rsid w:val="146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2020-07-31T02:22:00Z</dcterms:created>
  <dc:creator>Lisa</dc:creator>
  <cp:lastModifiedBy>Lisa</cp:lastModifiedBy>
  <dcterms:modified xsi:type="dcterms:W3CDTF">2020-07-31T02:23:07Z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