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01" w:rsidRDefault="00457B01" w:rsidP="00457B01">
      <w:pPr>
        <w:numPr>
          <w:ins w:id="0" w:author="严凌云" w:date="2013-09-30T10:01:00Z"/>
        </w:numPr>
        <w:spacing w:line="540" w:lineRule="exact"/>
        <w:rPr>
          <w:szCs w:val="30"/>
        </w:rPr>
      </w:pPr>
      <w:r>
        <w:rPr>
          <w:b/>
          <w:bCs/>
          <w:szCs w:val="30"/>
        </w:rPr>
        <w:t>附件</w:t>
      </w:r>
      <w:r>
        <w:rPr>
          <w:rFonts w:hint="eastAsia"/>
          <w:b/>
          <w:bCs/>
          <w:szCs w:val="30"/>
        </w:rPr>
        <w:t>一：</w:t>
      </w:r>
    </w:p>
    <w:p w:rsidR="00457B01" w:rsidRDefault="003B0EA8" w:rsidP="00457B01">
      <w:pPr>
        <w:spacing w:line="540" w:lineRule="exact"/>
        <w:jc w:val="center"/>
        <w:rPr>
          <w:b/>
          <w:color w:val="000000"/>
          <w:szCs w:val="30"/>
        </w:rPr>
      </w:pPr>
      <w:r>
        <w:rPr>
          <w:rFonts w:hint="eastAsia"/>
          <w:b/>
          <w:color w:val="000000"/>
          <w:szCs w:val="30"/>
        </w:rPr>
        <w:t>长江</w:t>
      </w:r>
      <w:r w:rsidR="00457B01">
        <w:rPr>
          <w:b/>
          <w:color w:val="000000"/>
          <w:szCs w:val="30"/>
        </w:rPr>
        <w:t>村镇银行社会招聘报名表</w:t>
      </w:r>
    </w:p>
    <w:tbl>
      <w:tblPr>
        <w:tblpPr w:leftFromText="180" w:rightFromText="180" w:vertAnchor="text" w:horzAnchor="page" w:tblpX="1311" w:tblpY="39"/>
        <w:tblOverlap w:val="never"/>
        <w:tblW w:w="0" w:type="auto"/>
        <w:tblLayout w:type="fixed"/>
        <w:tblLook w:val="0000"/>
      </w:tblPr>
      <w:tblGrid>
        <w:gridCol w:w="1440"/>
        <w:gridCol w:w="360"/>
        <w:gridCol w:w="335"/>
        <w:gridCol w:w="56"/>
        <w:gridCol w:w="705"/>
        <w:gridCol w:w="6"/>
        <w:gridCol w:w="1142"/>
        <w:gridCol w:w="276"/>
        <w:gridCol w:w="181"/>
        <w:gridCol w:w="359"/>
        <w:gridCol w:w="180"/>
        <w:gridCol w:w="540"/>
        <w:gridCol w:w="784"/>
        <w:gridCol w:w="117"/>
        <w:gridCol w:w="360"/>
        <w:gridCol w:w="359"/>
        <w:gridCol w:w="270"/>
        <w:gridCol w:w="271"/>
        <w:gridCol w:w="360"/>
        <w:gridCol w:w="540"/>
        <w:gridCol w:w="1035"/>
      </w:tblGrid>
      <w:tr w:rsidR="00457B01" w:rsidTr="0015453D">
        <w:trPr>
          <w:trHeight w:val="21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1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应聘岗位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2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  <w:r w:rsidR="003B0EA8">
              <w:rPr>
                <w:rFonts w:hint="eastAsia"/>
                <w:color w:val="000000"/>
              </w:rPr>
              <w:t>**</w:t>
            </w:r>
            <w:r w:rsidR="003B0EA8">
              <w:rPr>
                <w:rFonts w:hint="eastAsia"/>
                <w:color w:val="000000"/>
              </w:rPr>
              <w:t>村镇银行</w:t>
            </w:r>
            <w:r w:rsidR="003B0EA8">
              <w:rPr>
                <w:rFonts w:hint="eastAsia"/>
                <w:color w:val="000000"/>
              </w:rPr>
              <w:t>**</w:t>
            </w:r>
            <w:r w:rsidR="003B0EA8">
              <w:rPr>
                <w:rFonts w:hint="eastAsia"/>
                <w:color w:val="000000"/>
              </w:rPr>
              <w:t>岗位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相应岗位工作经验（年）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4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5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一寸登记照</w:t>
            </w:r>
          </w:p>
          <w:p w:rsidR="00457B01" w:rsidRDefault="00457B01" w:rsidP="0015453D">
            <w:pPr>
              <w:numPr>
                <w:ins w:id="6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7B01" w:rsidRDefault="00457B01" w:rsidP="0015453D">
            <w:pPr>
              <w:numPr>
                <w:ins w:id="7" w:author="严凌云" w:date="2013-09-30T10:01:00Z"/>
              </w:numPr>
              <w:spacing w:line="5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70"/>
        </w:trPr>
        <w:tc>
          <w:tcPr>
            <w:tcW w:w="8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一、基本信息：　</w:t>
            </w: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 w:rsidR="00457B01" w:rsidTr="0015453D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名</w:t>
            </w:r>
            <w:r>
              <w:rPr>
                <w:color w:val="000000"/>
              </w:rPr>
              <w:t> 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别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 w:rsidR="00457B01" w:rsidTr="0015453D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 w:rsidR="00457B01" w:rsidTr="0015453D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高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2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3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3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 w:rsidR="00457B01" w:rsidTr="0015453D">
        <w:trPr>
          <w:trHeight w:val="585"/>
        </w:trPr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2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全日制教育最高学历学位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4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3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570"/>
        </w:trPr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6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在职教育最高学历学位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38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毕业院校及专业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3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0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2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4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现工作岗位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6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现任职务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8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从业资格证书</w:t>
            </w: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4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0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专业技术职称</w:t>
            </w: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2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移动电话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身份证号码</w:t>
            </w:r>
          </w:p>
        </w:tc>
        <w:tc>
          <w:tcPr>
            <w:tcW w:w="3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6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家庭住址及邮编</w:t>
            </w: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　　</w:t>
            </w:r>
          </w:p>
        </w:tc>
      </w:tr>
      <w:tr w:rsidR="00457B01" w:rsidTr="0015453D">
        <w:trPr>
          <w:trHeight w:val="70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5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主要学习经历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高中写起</w:t>
            </w:r>
            <w:r>
              <w:rPr>
                <w:color w:val="000000"/>
              </w:rPr>
              <w:t>)</w:t>
            </w:r>
          </w:p>
        </w:tc>
      </w:tr>
      <w:tr w:rsidR="00457B01" w:rsidTr="0015453D">
        <w:trPr>
          <w:cantSplit/>
          <w:trHeight w:val="28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5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6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学校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01" w:rsidRDefault="00457B01" w:rsidP="0015453D">
            <w:pPr>
              <w:numPr>
                <w:ins w:id="6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教育类别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在职</w:t>
            </w:r>
          </w:p>
        </w:tc>
      </w:tr>
      <w:tr w:rsidR="00457B01" w:rsidTr="0015453D">
        <w:trPr>
          <w:trHeight w:val="28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6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7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8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8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8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B01" w:rsidRDefault="00457B01" w:rsidP="0015453D">
            <w:pPr>
              <w:numPr>
                <w:ins w:id="8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8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主要工作经历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8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起止时间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8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8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部门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8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工作职责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8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担任职务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9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0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家庭主要成员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1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2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3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5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7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8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29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0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1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7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2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是否曾有过不良行为记录？如有，请详细告之。如没有，请写</w:t>
            </w:r>
            <w:r>
              <w:rPr>
                <w:color w:val="000000"/>
              </w:rPr>
              <w:t>“</w:t>
            </w:r>
            <w:r>
              <w:rPr>
                <w:color w:val="000000"/>
              </w:rPr>
              <w:t>否</w:t>
            </w:r>
            <w:r>
              <w:rPr>
                <w:color w:val="000000"/>
              </w:rPr>
              <w:t>”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3" w:author="严凌云" w:date="2013-09-30T10:01:00Z"/>
              </w:numPr>
              <w:spacing w:line="360" w:lineRule="exact"/>
              <w:ind w:firstLine="100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7B01" w:rsidTr="0015453D">
        <w:trPr>
          <w:trHeight w:val="285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4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二、陈述情况：</w:t>
            </w:r>
          </w:p>
        </w:tc>
      </w:tr>
      <w:tr w:rsidR="00457B01" w:rsidTr="0015453D">
        <w:trPr>
          <w:trHeight w:val="285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5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主要业绩、研究成果及其他需要说明的问题</w:t>
            </w:r>
          </w:p>
        </w:tc>
      </w:tr>
      <w:tr w:rsidR="00457B01" w:rsidTr="0015453D">
        <w:trPr>
          <w:trHeight w:val="3025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6" w:author="严凌云" w:date="2013-09-30T10:01:00Z"/>
              </w:numPr>
              <w:spacing w:line="360" w:lineRule="exact"/>
              <w:jc w:val="center"/>
              <w:rPr>
                <w:color w:val="000000"/>
              </w:rPr>
            </w:pPr>
          </w:p>
        </w:tc>
      </w:tr>
      <w:tr w:rsidR="00457B01" w:rsidTr="0015453D">
        <w:trPr>
          <w:trHeight w:val="1253"/>
        </w:trPr>
        <w:tc>
          <w:tcPr>
            <w:tcW w:w="96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01" w:rsidRDefault="00457B01" w:rsidP="0015453D">
            <w:pPr>
              <w:numPr>
                <w:ins w:id="137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>郑重承诺：</w:t>
            </w:r>
          </w:p>
          <w:p w:rsidR="00457B01" w:rsidRDefault="00457B01" w:rsidP="0015453D">
            <w:pPr>
              <w:numPr>
                <w:ins w:id="138" w:author="严凌云" w:date="2013-09-30T10:01:00Z"/>
              </w:numPr>
              <w:spacing w:line="360" w:lineRule="exact"/>
              <w:ind w:firstLineChars="200" w:firstLine="600"/>
              <w:rPr>
                <w:color w:val="000000"/>
              </w:rPr>
            </w:pPr>
            <w:r>
              <w:rPr>
                <w:color w:val="000000"/>
              </w:rPr>
              <w:t>本人填写及提供的全部材料内容完整、属实。如与事实不符，本人承担全部责任。</w:t>
            </w:r>
          </w:p>
          <w:p w:rsidR="00457B01" w:rsidRDefault="00457B01" w:rsidP="0015453D">
            <w:pPr>
              <w:numPr>
                <w:ins w:id="139" w:author="严凌云" w:date="2013-09-30T10:01:00Z"/>
              </w:num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0516DF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签名：</w:t>
            </w:r>
            <w:r>
              <w:rPr>
                <w:color w:val="000000"/>
              </w:rPr>
              <w:t xml:space="preserve">       </w:t>
            </w:r>
            <w:r w:rsidR="000516DF">
              <w:rPr>
                <w:rFonts w:hint="eastAsia"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日期：</w:t>
            </w:r>
            <w:r>
              <w:rPr>
                <w:color w:val="000000"/>
              </w:rPr>
              <w:t xml:space="preserve"> </w:t>
            </w:r>
          </w:p>
        </w:tc>
      </w:tr>
    </w:tbl>
    <w:p w:rsidR="00457B01" w:rsidRDefault="00457B01" w:rsidP="00457B01">
      <w:pPr>
        <w:numPr>
          <w:ins w:id="140" w:author="严凌云" w:date="2013-09-30T10:01:00Z"/>
        </w:numPr>
        <w:spacing w:line="540" w:lineRule="exact"/>
        <w:jc w:val="center"/>
        <w:rPr>
          <w:b/>
          <w:color w:val="000000"/>
          <w:szCs w:val="30"/>
        </w:rPr>
      </w:pPr>
    </w:p>
    <w:p w:rsidR="00404D39" w:rsidRDefault="00404D39"/>
    <w:sectPr w:rsidR="00404D39" w:rsidSect="0076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BF" w:rsidRDefault="00E00FBF" w:rsidP="00457B01">
      <w:r>
        <w:separator/>
      </w:r>
    </w:p>
  </w:endnote>
  <w:endnote w:type="continuationSeparator" w:id="1">
    <w:p w:rsidR="00E00FBF" w:rsidRDefault="00E00FBF" w:rsidP="0045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BF" w:rsidRDefault="00E00FBF" w:rsidP="00457B01">
      <w:r>
        <w:separator/>
      </w:r>
    </w:p>
  </w:footnote>
  <w:footnote w:type="continuationSeparator" w:id="1">
    <w:p w:rsidR="00E00FBF" w:rsidRDefault="00E00FBF" w:rsidP="0045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B01"/>
    <w:rsid w:val="000516DF"/>
    <w:rsid w:val="003B0EA8"/>
    <w:rsid w:val="00404D39"/>
    <w:rsid w:val="00457B01"/>
    <w:rsid w:val="00766B27"/>
    <w:rsid w:val="00B85415"/>
    <w:rsid w:val="00D1631B"/>
    <w:rsid w:val="00E0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01"/>
    <w:rPr>
      <w:rFonts w:ascii="Times New Roman" w:eastAsia="仿宋_GB2312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B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B0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2019-05-22T04:23:00Z</dcterms:created>
  <dcterms:modified xsi:type="dcterms:W3CDTF">2019-05-22T08:42:00Z</dcterms:modified>
</cp:coreProperties>
</file>