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10" w:rsidDel="00C95289" w:rsidRDefault="006F2B10" w:rsidP="006F2B10">
      <w:pPr>
        <w:jc w:val="center"/>
        <w:rPr>
          <w:del w:id="0" w:author="China" w:date="2019-09-29T15:56:00Z"/>
          <w:rFonts w:ascii="方正小标宋简体" w:eastAsia="方正小标宋简体" w:hAnsi="Times New Roman"/>
          <w:sz w:val="44"/>
          <w:szCs w:val="44"/>
        </w:rPr>
      </w:pPr>
      <w:del w:id="1" w:author="China" w:date="2019-09-29T15:56:00Z">
        <w:r w:rsidRPr="00A25C6A" w:rsidDel="00C95289">
          <w:rPr>
            <w:rFonts w:ascii="方正小标宋简体" w:eastAsia="方正小标宋简体" w:hAnsi="Times New Roman" w:hint="eastAsia"/>
            <w:sz w:val="44"/>
            <w:szCs w:val="44"/>
          </w:rPr>
          <w:delText>广西大藤峡水利枢纽开发有限责任公司</w:delText>
        </w:r>
        <w:r w:rsidRPr="00F4196F" w:rsidDel="00C95289">
          <w:rPr>
            <w:rFonts w:ascii="方正小标宋简体" w:eastAsia="方正小标宋简体" w:hAnsi="Times New Roman" w:hint="eastAsia"/>
            <w:sz w:val="44"/>
            <w:szCs w:val="44"/>
          </w:rPr>
          <w:delText>2019年秋季招聘公告</w:delText>
        </w:r>
      </w:del>
    </w:p>
    <w:p w:rsidR="00F54DEB" w:rsidRPr="00F4196F" w:rsidDel="00C95289" w:rsidRDefault="00F54DEB" w:rsidP="006F2B10">
      <w:pPr>
        <w:jc w:val="center"/>
        <w:rPr>
          <w:del w:id="2" w:author="China" w:date="2019-09-29T15:56:00Z"/>
          <w:rFonts w:ascii="方正小标宋简体" w:eastAsia="方正小标宋简体" w:hAnsi="Times New Roman"/>
          <w:sz w:val="44"/>
          <w:szCs w:val="44"/>
        </w:rPr>
      </w:pPr>
    </w:p>
    <w:p w:rsidR="00996B89" w:rsidDel="00C95289" w:rsidRDefault="006F2B10" w:rsidP="00996B89">
      <w:pPr>
        <w:spacing w:line="600" w:lineRule="exact"/>
        <w:ind w:firstLineChars="200" w:firstLine="640"/>
        <w:rPr>
          <w:del w:id="3" w:author="China" w:date="2019-09-29T15:56:00Z"/>
          <w:rFonts w:ascii="Times New Roman" w:eastAsia="仿宋_GB2312" w:hAnsi="Times New Roman"/>
          <w:sz w:val="32"/>
          <w:szCs w:val="32"/>
        </w:rPr>
      </w:pPr>
      <w:del w:id="4" w:author="China" w:date="2019-09-29T15:56:00Z">
        <w:r w:rsidRPr="00F4196F" w:rsidDel="00C95289">
          <w:rPr>
            <w:rFonts w:ascii="Times New Roman" w:eastAsia="仿宋_GB2312" w:hAnsi="Times New Roman" w:hint="eastAsia"/>
            <w:sz w:val="32"/>
            <w:szCs w:val="32"/>
          </w:rPr>
          <w:delText>广西大藤峡水利枢纽开发有限责任公司是由水利部、广西区、广东省共同出资组建的大型国有企业，作为业主负责大藤峡水利枢纽工程的建设和运营管理，公司总部设在广西南宁市</w:delText>
        </w:r>
        <w:r w:rsidR="00F54DEB" w:rsidDel="00C95289">
          <w:rPr>
            <w:rFonts w:ascii="Times New Roman" w:eastAsia="仿宋_GB2312" w:hAnsi="Times New Roman" w:hint="eastAsia"/>
            <w:sz w:val="32"/>
            <w:szCs w:val="32"/>
          </w:rPr>
          <w:delText>，</w:delText>
        </w:r>
        <w:r w:rsidR="00777E85" w:rsidDel="00C95289">
          <w:rPr>
            <w:rFonts w:ascii="Times New Roman" w:eastAsia="仿宋_GB2312" w:hAnsi="Times New Roman" w:hint="eastAsia"/>
            <w:sz w:val="32"/>
            <w:szCs w:val="32"/>
          </w:rPr>
          <w:delText>公司网址</w:delText>
        </w:r>
        <w:r w:rsidR="00F54DEB" w:rsidDel="00C95289">
          <w:rPr>
            <w:rFonts w:ascii="Times New Roman" w:eastAsia="仿宋_GB2312" w:hAnsi="Times New Roman" w:hint="eastAsia"/>
            <w:sz w:val="32"/>
            <w:szCs w:val="32"/>
          </w:rPr>
          <w:delText>为</w:delText>
        </w:r>
        <w:bookmarkStart w:id="5" w:name="_GoBack"/>
        <w:r w:rsidR="00FA5B7D" w:rsidRPr="00FA5B7D" w:rsidDel="00C95289">
          <w:fldChar w:fldCharType="begin"/>
        </w:r>
        <w:r w:rsidR="00831514" w:rsidRPr="00C03B73" w:rsidDel="00C95289">
          <w:delInstrText xml:space="preserve"> HYPERLINK "http://www.datengxia.com.cn/" </w:delInstrText>
        </w:r>
        <w:r w:rsidR="00FA5B7D" w:rsidRPr="00FA5B7D" w:rsidDel="00C95289">
          <w:fldChar w:fldCharType="separate"/>
        </w:r>
        <w:r w:rsidR="00777E85" w:rsidRPr="00C03B73" w:rsidDel="00C95289">
          <w:rPr>
            <w:rStyle w:val="a5"/>
            <w:rFonts w:ascii="Times New Roman" w:eastAsia="仿宋_GB2312" w:hAnsi="Times New Roman"/>
            <w:color w:val="auto"/>
            <w:sz w:val="32"/>
            <w:szCs w:val="32"/>
            <w:u w:val="none"/>
          </w:rPr>
          <w:delText>http://www.datengxia.com.cn/</w:delText>
        </w:r>
        <w:r w:rsidR="00FA5B7D" w:rsidRPr="00C03B73" w:rsidDel="00C95289">
          <w:rPr>
            <w:rStyle w:val="a5"/>
            <w:rFonts w:ascii="Times New Roman" w:eastAsia="仿宋_GB2312" w:hAnsi="Times New Roman"/>
            <w:color w:val="auto"/>
            <w:sz w:val="32"/>
            <w:szCs w:val="32"/>
            <w:u w:val="none"/>
          </w:rPr>
          <w:fldChar w:fldCharType="end"/>
        </w:r>
        <w:r w:rsidR="00F54DEB" w:rsidRPr="00C03B73" w:rsidDel="00C95289">
          <w:rPr>
            <w:rStyle w:val="a5"/>
            <w:rFonts w:ascii="Times New Roman" w:eastAsia="仿宋_GB2312" w:hAnsi="Times New Roman" w:hint="eastAsia"/>
            <w:color w:val="auto"/>
            <w:sz w:val="32"/>
            <w:szCs w:val="32"/>
            <w:u w:val="none"/>
          </w:rPr>
          <w:delText>。</w:delText>
        </w:r>
        <w:bookmarkEnd w:id="5"/>
      </w:del>
    </w:p>
    <w:p w:rsidR="00F54DEB" w:rsidDel="00C95289" w:rsidRDefault="006F2B10" w:rsidP="00996B89">
      <w:pPr>
        <w:spacing w:line="600" w:lineRule="exact"/>
        <w:ind w:firstLineChars="200" w:firstLine="640"/>
        <w:rPr>
          <w:del w:id="6" w:author="China" w:date="2019-09-29T15:56:00Z"/>
          <w:rFonts w:ascii="Times New Roman" w:eastAsia="仿宋_GB2312" w:hAnsi="Times New Roman"/>
          <w:sz w:val="32"/>
          <w:szCs w:val="32"/>
        </w:rPr>
      </w:pPr>
      <w:del w:id="7" w:author="China" w:date="2019-09-29T15:56:00Z">
        <w:r w:rsidRPr="00F4196F" w:rsidDel="00C95289">
          <w:rPr>
            <w:rFonts w:ascii="Times New Roman" w:eastAsia="仿宋_GB2312" w:hAnsi="Times New Roman" w:hint="eastAsia"/>
            <w:sz w:val="32"/>
            <w:szCs w:val="32"/>
          </w:rPr>
          <w:delText>大藤峡水利枢纽工程（以下简称大藤峡工程）位于珠江流域西江水系黔江干流大藤峡出口，地属广西</w:delText>
        </w:r>
        <w:r w:rsidR="00F54DEB" w:rsidDel="00C95289">
          <w:rPr>
            <w:rFonts w:ascii="Times New Roman" w:eastAsia="仿宋_GB2312" w:hAnsi="Times New Roman" w:hint="eastAsia"/>
            <w:sz w:val="32"/>
            <w:szCs w:val="32"/>
          </w:rPr>
          <w:delText>壮族</w:delText>
        </w:r>
        <w:r w:rsidRPr="00F4196F" w:rsidDel="00C95289">
          <w:rPr>
            <w:rFonts w:ascii="Times New Roman" w:eastAsia="仿宋_GB2312" w:hAnsi="Times New Roman" w:hint="eastAsia"/>
            <w:sz w:val="32"/>
            <w:szCs w:val="32"/>
          </w:rPr>
          <w:delText>自治区桂平市，坝址在桂平市区上游</w:delText>
        </w:r>
        <w:r w:rsidRPr="00F4196F" w:rsidDel="00C95289">
          <w:rPr>
            <w:rFonts w:ascii="Times New Roman" w:eastAsia="仿宋_GB2312" w:hAnsi="Times New Roman" w:hint="eastAsia"/>
            <w:sz w:val="32"/>
            <w:szCs w:val="32"/>
          </w:rPr>
          <w:delText>6</w:delText>
        </w:r>
        <w:r w:rsidRPr="00F4196F" w:rsidDel="00C95289">
          <w:rPr>
            <w:rFonts w:ascii="Times New Roman" w:eastAsia="仿宋_GB2312" w:hAnsi="Times New Roman" w:hint="eastAsia"/>
            <w:sz w:val="32"/>
            <w:szCs w:val="32"/>
          </w:rPr>
          <w:delText>公里处。工程开发任务以防洪、航运、发电、补水压咸（水资源配置）为主，结合灌溉、水生态治理等综合利用，综合性效益显著、公益性功能突出。大藤峡工程于</w:delText>
        </w:r>
        <w:r w:rsidRPr="00F4196F" w:rsidDel="00C95289">
          <w:rPr>
            <w:rFonts w:ascii="Times New Roman" w:eastAsia="仿宋_GB2312" w:hAnsi="Times New Roman" w:hint="eastAsia"/>
            <w:sz w:val="32"/>
            <w:szCs w:val="32"/>
          </w:rPr>
          <w:delText>2014</w:delText>
        </w:r>
        <w:r w:rsidRPr="00F4196F" w:rsidDel="00C95289">
          <w:rPr>
            <w:rFonts w:ascii="Times New Roman" w:eastAsia="仿宋_GB2312" w:hAnsi="Times New Roman" w:hint="eastAsia"/>
            <w:sz w:val="32"/>
            <w:szCs w:val="32"/>
          </w:rPr>
          <w:delText>年底开工建设</w:delText>
        </w:r>
        <w:r w:rsidR="00F54DEB" w:rsidDel="00C95289">
          <w:rPr>
            <w:rFonts w:ascii="Times New Roman" w:eastAsia="仿宋_GB2312" w:hAnsi="Times New Roman" w:hint="eastAsia"/>
            <w:sz w:val="32"/>
            <w:szCs w:val="32"/>
          </w:rPr>
          <w:delText>，计划</w:delText>
        </w:r>
        <w:r w:rsidRPr="00F4196F" w:rsidDel="00C95289">
          <w:rPr>
            <w:rFonts w:ascii="Times New Roman" w:eastAsia="仿宋_GB2312" w:hAnsi="Times New Roman" w:hint="eastAsia"/>
            <w:sz w:val="32"/>
            <w:szCs w:val="32"/>
          </w:rPr>
          <w:delText>2020</w:delText>
        </w:r>
        <w:r w:rsidRPr="00F4196F" w:rsidDel="00C95289">
          <w:rPr>
            <w:rFonts w:ascii="Times New Roman" w:eastAsia="仿宋_GB2312" w:hAnsi="Times New Roman" w:hint="eastAsia"/>
            <w:sz w:val="32"/>
            <w:szCs w:val="32"/>
          </w:rPr>
          <w:delText>年</w:delText>
        </w:r>
        <w:r w:rsidDel="00C95289">
          <w:rPr>
            <w:rFonts w:ascii="Times New Roman" w:eastAsia="仿宋_GB2312" w:hAnsi="Times New Roman"/>
            <w:sz w:val="32"/>
            <w:szCs w:val="32"/>
          </w:rPr>
          <w:delText>3</w:delText>
        </w:r>
        <w:r w:rsidRPr="00F4196F" w:rsidDel="00C95289">
          <w:rPr>
            <w:rFonts w:ascii="Times New Roman" w:eastAsia="仿宋_GB2312" w:hAnsi="Times New Roman" w:hint="eastAsia"/>
            <w:sz w:val="32"/>
            <w:szCs w:val="32"/>
          </w:rPr>
          <w:delText>月左岸电厂发电、船闸通航</w:delText>
        </w:r>
        <w:r w:rsidR="00F54DEB" w:rsidDel="00C95289">
          <w:rPr>
            <w:rFonts w:ascii="Times New Roman" w:eastAsia="仿宋_GB2312" w:hAnsi="Times New Roman" w:hint="eastAsia"/>
            <w:sz w:val="32"/>
            <w:szCs w:val="32"/>
          </w:rPr>
          <w:delText>，</w:delText>
        </w:r>
        <w:r w:rsidRPr="00F4196F" w:rsidDel="00C95289">
          <w:rPr>
            <w:rFonts w:ascii="Times New Roman" w:eastAsia="仿宋_GB2312" w:hAnsi="Times New Roman" w:hint="eastAsia"/>
            <w:sz w:val="32"/>
            <w:szCs w:val="32"/>
          </w:rPr>
          <w:delText>2023</w:delText>
        </w:r>
        <w:r w:rsidRPr="00F4196F" w:rsidDel="00C95289">
          <w:rPr>
            <w:rFonts w:ascii="Times New Roman" w:eastAsia="仿宋_GB2312" w:hAnsi="Times New Roman" w:hint="eastAsia"/>
            <w:sz w:val="32"/>
            <w:szCs w:val="32"/>
          </w:rPr>
          <w:delText>年</w:delText>
        </w:r>
        <w:r w:rsidR="00F54DEB" w:rsidDel="00C95289">
          <w:rPr>
            <w:rFonts w:ascii="Times New Roman" w:eastAsia="仿宋_GB2312" w:hAnsi="Times New Roman" w:hint="eastAsia"/>
            <w:sz w:val="32"/>
            <w:szCs w:val="32"/>
          </w:rPr>
          <w:delText>工程</w:delText>
        </w:r>
        <w:r w:rsidRPr="00F4196F" w:rsidDel="00C95289">
          <w:rPr>
            <w:rFonts w:ascii="Times New Roman" w:eastAsia="仿宋_GB2312" w:hAnsi="Times New Roman" w:hint="eastAsia"/>
            <w:sz w:val="32"/>
            <w:szCs w:val="32"/>
          </w:rPr>
          <w:delText>完工。工程建成后，船闸为目前国内水头最高</w:delText>
        </w:r>
        <w:r w:rsidDel="00C95289">
          <w:rPr>
            <w:rFonts w:ascii="Times New Roman" w:eastAsia="仿宋_GB2312" w:hAnsi="Times New Roman" w:hint="eastAsia"/>
            <w:sz w:val="32"/>
            <w:szCs w:val="32"/>
          </w:rPr>
          <w:delText>、</w:delText>
        </w:r>
        <w:r w:rsidRPr="00082ADB" w:rsidDel="00C95289">
          <w:rPr>
            <w:rFonts w:ascii="Times New Roman" w:eastAsia="仿宋_GB2312" w:hAnsi="Times New Roman"/>
            <w:sz w:val="32"/>
            <w:szCs w:val="32"/>
          </w:rPr>
          <w:delText>规模最大</w:delText>
        </w:r>
        <w:r w:rsidRPr="00F4196F" w:rsidDel="00C95289">
          <w:rPr>
            <w:rFonts w:ascii="Times New Roman" w:eastAsia="仿宋_GB2312" w:hAnsi="Times New Roman" w:hint="eastAsia"/>
            <w:sz w:val="32"/>
            <w:szCs w:val="32"/>
          </w:rPr>
          <w:delText>的单级船闸，人字闸门堪称</w:delText>
        </w:r>
        <w:r w:rsidDel="00C95289">
          <w:rPr>
            <w:rFonts w:ascii="Times New Roman" w:eastAsia="仿宋_GB2312" w:hAnsi="Times New Roman" w:hint="eastAsia"/>
            <w:sz w:val="32"/>
            <w:szCs w:val="32"/>
          </w:rPr>
          <w:delText>“</w:delText>
        </w:r>
        <w:r w:rsidRPr="00F4196F" w:rsidDel="00C95289">
          <w:rPr>
            <w:rFonts w:ascii="Times New Roman" w:eastAsia="仿宋_GB2312" w:hAnsi="Times New Roman" w:hint="eastAsia"/>
            <w:sz w:val="32"/>
            <w:szCs w:val="32"/>
          </w:rPr>
          <w:delText>天下第一门</w:delText>
        </w:r>
        <w:r w:rsidDel="00C95289">
          <w:rPr>
            <w:rFonts w:ascii="Times New Roman" w:eastAsia="仿宋_GB2312" w:hAnsi="Times New Roman" w:hint="eastAsia"/>
            <w:sz w:val="32"/>
            <w:szCs w:val="32"/>
          </w:rPr>
          <w:delText>”</w:delText>
        </w:r>
        <w:r w:rsidRPr="00F4196F" w:rsidDel="00C95289">
          <w:rPr>
            <w:rFonts w:ascii="Times New Roman" w:eastAsia="仿宋_GB2312" w:hAnsi="Times New Roman" w:hint="eastAsia"/>
            <w:sz w:val="32"/>
            <w:szCs w:val="32"/>
          </w:rPr>
          <w:delText>。</w:delText>
        </w:r>
      </w:del>
    </w:p>
    <w:p w:rsidR="005376E0" w:rsidDel="00C95289" w:rsidRDefault="00777E85" w:rsidP="00996B89">
      <w:pPr>
        <w:spacing w:line="600" w:lineRule="exact"/>
        <w:ind w:firstLineChars="200" w:firstLine="640"/>
        <w:rPr>
          <w:del w:id="8" w:author="China" w:date="2019-09-29T15:56:00Z"/>
          <w:rFonts w:ascii="Times New Roman" w:eastAsia="仿宋_GB2312" w:hAnsi="Times New Roman"/>
          <w:sz w:val="32"/>
          <w:szCs w:val="32"/>
        </w:rPr>
      </w:pPr>
      <w:del w:id="9" w:author="China" w:date="2019-09-29T15:56:00Z">
        <w:r w:rsidRPr="00777E85" w:rsidDel="00C95289">
          <w:rPr>
            <w:rFonts w:ascii="Times New Roman" w:eastAsia="仿宋_GB2312" w:hAnsi="Times New Roman" w:hint="eastAsia"/>
            <w:sz w:val="32"/>
            <w:szCs w:val="32"/>
          </w:rPr>
          <w:delText>现因工作需要，我公司面向社会公开招聘</w:delText>
        </w:r>
        <w:r w:rsidR="00996B89" w:rsidDel="00C95289">
          <w:rPr>
            <w:rFonts w:ascii="Times New Roman" w:eastAsia="仿宋_GB2312" w:hAnsi="Times New Roman" w:hint="eastAsia"/>
            <w:sz w:val="32"/>
            <w:szCs w:val="32"/>
          </w:rPr>
          <w:delText>专业技术</w:delText>
        </w:r>
        <w:r w:rsidRPr="00777E85" w:rsidDel="00C95289">
          <w:rPr>
            <w:rFonts w:ascii="Times New Roman" w:eastAsia="仿宋_GB2312" w:hAnsi="Times New Roman" w:hint="eastAsia"/>
            <w:sz w:val="32"/>
            <w:szCs w:val="32"/>
          </w:rPr>
          <w:delText>人员</w:delText>
        </w:r>
        <w:r w:rsidR="00C647DE" w:rsidDel="00C95289">
          <w:rPr>
            <w:rFonts w:ascii="Times New Roman" w:eastAsia="仿宋_GB2312" w:hAnsi="Times New Roman" w:hint="eastAsia"/>
            <w:sz w:val="32"/>
            <w:szCs w:val="32"/>
          </w:rPr>
          <w:delText>若干名</w:delText>
        </w:r>
        <w:r w:rsidR="00996B89" w:rsidDel="00C95289">
          <w:rPr>
            <w:rFonts w:ascii="Times New Roman" w:eastAsia="仿宋_GB2312" w:hAnsi="Times New Roman" w:hint="eastAsia"/>
            <w:sz w:val="32"/>
            <w:szCs w:val="32"/>
          </w:rPr>
          <w:delText>，</w:delText>
        </w:r>
        <w:r w:rsidRPr="00777E85" w:rsidDel="00C95289">
          <w:rPr>
            <w:rFonts w:ascii="Times New Roman" w:eastAsia="仿宋_GB2312" w:hAnsi="Times New Roman" w:hint="eastAsia"/>
            <w:sz w:val="32"/>
            <w:szCs w:val="32"/>
          </w:rPr>
          <w:delText>有关事项公告如下：</w:delText>
        </w:r>
      </w:del>
    </w:p>
    <w:p w:rsidR="00996B89" w:rsidRPr="00996B89" w:rsidDel="00C95289" w:rsidRDefault="00996B89" w:rsidP="00996B89">
      <w:pPr>
        <w:spacing w:line="600" w:lineRule="exact"/>
        <w:ind w:firstLineChars="200" w:firstLine="640"/>
        <w:rPr>
          <w:del w:id="10" w:author="China" w:date="2019-09-29T15:56:00Z"/>
          <w:rFonts w:ascii="Times New Roman" w:eastAsia="黑体" w:hAnsi="Times New Roman"/>
          <w:sz w:val="32"/>
          <w:szCs w:val="32"/>
        </w:rPr>
      </w:pPr>
      <w:del w:id="11" w:author="China" w:date="2019-09-29T15:56:00Z">
        <w:r w:rsidDel="00C95289">
          <w:rPr>
            <w:rFonts w:ascii="Times New Roman" w:eastAsia="黑体" w:hAnsi="Times New Roman" w:hint="eastAsia"/>
            <w:sz w:val="32"/>
            <w:szCs w:val="32"/>
          </w:rPr>
          <w:delText>一、</w:delText>
        </w:r>
        <w:r w:rsidRPr="00996B89" w:rsidDel="00C95289">
          <w:rPr>
            <w:rFonts w:ascii="Times New Roman" w:eastAsia="黑体" w:hAnsi="Times New Roman" w:hint="eastAsia"/>
            <w:sz w:val="32"/>
            <w:szCs w:val="32"/>
          </w:rPr>
          <w:delText>招聘岗位</w:delText>
        </w:r>
      </w:del>
    </w:p>
    <w:p w:rsidR="00996B89" w:rsidRPr="00996B89" w:rsidDel="00C95289" w:rsidRDefault="00996B89" w:rsidP="00996B89">
      <w:pPr>
        <w:spacing w:line="600" w:lineRule="exact"/>
        <w:ind w:firstLineChars="150" w:firstLine="480"/>
        <w:rPr>
          <w:del w:id="12" w:author="China" w:date="2019-09-29T15:56:00Z"/>
          <w:rFonts w:ascii="Times New Roman" w:eastAsia="仿宋_GB2312" w:hAnsi="Times New Roman"/>
          <w:sz w:val="32"/>
          <w:szCs w:val="32"/>
        </w:rPr>
      </w:pPr>
      <w:del w:id="13" w:author="China" w:date="2019-09-29T15:56:00Z">
        <w:r w:rsidRPr="00996B89" w:rsidDel="00C95289">
          <w:rPr>
            <w:rFonts w:ascii="Times New Roman" w:eastAsia="仿宋_GB2312" w:hAnsi="Times New Roman" w:hint="eastAsia"/>
            <w:sz w:val="32"/>
            <w:szCs w:val="32"/>
          </w:rPr>
          <w:delText>船闸运行</w:delText>
        </w:r>
        <w:r w:rsidRPr="00996B89" w:rsidDel="00C95289">
          <w:rPr>
            <w:rFonts w:ascii="Times New Roman" w:eastAsia="仿宋_GB2312" w:hAnsi="Times New Roman"/>
            <w:sz w:val="32"/>
            <w:szCs w:val="32"/>
          </w:rPr>
          <w:delText>管理</w:delText>
        </w:r>
        <w:r w:rsidRPr="00996B89" w:rsidDel="00C95289">
          <w:rPr>
            <w:rFonts w:ascii="Times New Roman" w:eastAsia="仿宋_GB2312" w:hAnsi="Times New Roman" w:hint="eastAsia"/>
            <w:sz w:val="32"/>
            <w:szCs w:val="32"/>
          </w:rPr>
          <w:delText>人员</w:delText>
        </w:r>
        <w:r w:rsidRPr="00996B89" w:rsidDel="00C95289">
          <w:rPr>
            <w:rFonts w:ascii="Times New Roman" w:eastAsia="仿宋_GB2312" w:hAnsi="Times New Roman" w:hint="eastAsia"/>
            <w:sz w:val="32"/>
            <w:szCs w:val="32"/>
          </w:rPr>
          <w:delText>6</w:delText>
        </w:r>
        <w:r w:rsidRPr="00996B89" w:rsidDel="00C95289">
          <w:rPr>
            <w:rFonts w:ascii="Times New Roman" w:eastAsia="仿宋_GB2312" w:hAnsi="Times New Roman" w:hint="eastAsia"/>
            <w:sz w:val="32"/>
            <w:szCs w:val="32"/>
          </w:rPr>
          <w:delText>名</w:delText>
        </w:r>
        <w:r w:rsidDel="00C95289">
          <w:rPr>
            <w:rFonts w:ascii="仿宋_GB2312" w:eastAsia="仿宋_GB2312" w:hAnsi="Times New Roman" w:cs="宋体" w:hint="eastAsia"/>
            <w:color w:val="000000"/>
            <w:kern w:val="0"/>
            <w:sz w:val="32"/>
            <w:szCs w:val="32"/>
          </w:rPr>
          <w:delText>。</w:delText>
        </w:r>
      </w:del>
    </w:p>
    <w:p w:rsidR="006F2B10" w:rsidRPr="00F4196F" w:rsidDel="00C95289" w:rsidRDefault="00996B89" w:rsidP="006F2B10">
      <w:pPr>
        <w:spacing w:line="600" w:lineRule="exact"/>
        <w:ind w:firstLineChars="200" w:firstLine="640"/>
        <w:rPr>
          <w:del w:id="14" w:author="China" w:date="2019-09-29T15:56:00Z"/>
          <w:rFonts w:ascii="Times New Roman" w:eastAsia="黑体" w:hAnsi="Times New Roman"/>
          <w:sz w:val="32"/>
          <w:szCs w:val="32"/>
        </w:rPr>
      </w:pPr>
      <w:del w:id="15" w:author="China" w:date="2019-09-29T15:56:00Z">
        <w:r w:rsidDel="00C95289">
          <w:rPr>
            <w:rFonts w:ascii="Times New Roman" w:eastAsia="黑体" w:hAnsi="Times New Roman" w:hint="eastAsia"/>
            <w:sz w:val="32"/>
            <w:szCs w:val="32"/>
          </w:rPr>
          <w:delText>二</w:delText>
        </w:r>
        <w:r w:rsidR="006F2B10" w:rsidRPr="00F4196F" w:rsidDel="00C95289">
          <w:rPr>
            <w:rFonts w:ascii="Times New Roman" w:eastAsia="黑体" w:hAnsi="Times New Roman" w:hint="eastAsia"/>
            <w:sz w:val="32"/>
            <w:szCs w:val="32"/>
          </w:rPr>
          <w:delText>、</w:delText>
        </w:r>
        <w:r w:rsidR="00C647DE" w:rsidDel="00C95289">
          <w:rPr>
            <w:rFonts w:ascii="Times New Roman" w:eastAsia="黑体" w:hAnsi="Times New Roman" w:hint="eastAsia"/>
            <w:sz w:val="32"/>
            <w:szCs w:val="32"/>
          </w:rPr>
          <w:delText>资格条件</w:delText>
        </w:r>
      </w:del>
    </w:p>
    <w:p w:rsidR="006F2B10" w:rsidDel="00C95289" w:rsidRDefault="00445EDE" w:rsidP="00996B89">
      <w:pPr>
        <w:spacing w:line="600" w:lineRule="exact"/>
        <w:ind w:firstLineChars="200" w:firstLine="640"/>
        <w:rPr>
          <w:del w:id="16" w:author="China" w:date="2019-09-29T15:56:00Z"/>
          <w:rFonts w:ascii="Times New Roman" w:eastAsia="仿宋_GB2312" w:hAnsi="Times New Roman"/>
          <w:sz w:val="32"/>
          <w:szCs w:val="32"/>
        </w:rPr>
      </w:pPr>
      <w:del w:id="17" w:author="China" w:date="2019-09-29T15:56:00Z">
        <w:r w:rsidDel="00C95289">
          <w:rPr>
            <w:rFonts w:ascii="Times New Roman" w:eastAsia="仿宋_GB2312" w:hAnsi="Times New Roman" w:hint="eastAsia"/>
            <w:sz w:val="32"/>
            <w:szCs w:val="32"/>
          </w:rPr>
          <w:delText>（一）</w:delText>
        </w:r>
        <w:r w:rsidR="006F2B10" w:rsidRPr="00F4196F" w:rsidDel="00C95289">
          <w:rPr>
            <w:rFonts w:ascii="Times New Roman" w:eastAsia="仿宋_GB2312" w:hAnsi="Times New Roman" w:hint="eastAsia"/>
            <w:sz w:val="32"/>
            <w:szCs w:val="32"/>
          </w:rPr>
          <w:delText>具有中华人民共和国国籍，遵纪守法，品行</w:delText>
        </w:r>
        <w:r w:rsidR="00C647DE" w:rsidDel="00C95289">
          <w:rPr>
            <w:rFonts w:ascii="Times New Roman" w:eastAsia="仿宋_GB2312" w:hAnsi="Times New Roman" w:hint="eastAsia"/>
            <w:sz w:val="32"/>
            <w:szCs w:val="32"/>
          </w:rPr>
          <w:delText>端正</w:delText>
        </w:r>
        <w:r w:rsidR="00777E85" w:rsidDel="00C95289">
          <w:rPr>
            <w:rFonts w:ascii="Times New Roman" w:eastAsia="仿宋_GB2312" w:hAnsi="Times New Roman" w:hint="eastAsia"/>
            <w:sz w:val="32"/>
            <w:szCs w:val="32"/>
          </w:rPr>
          <w:delText>，</w:delText>
        </w:r>
        <w:r w:rsidR="006F2B10" w:rsidRPr="00F4196F" w:rsidDel="00C95289">
          <w:rPr>
            <w:rFonts w:ascii="Times New Roman" w:eastAsia="仿宋_GB2312" w:hAnsi="Times New Roman" w:hint="eastAsia"/>
            <w:sz w:val="32"/>
            <w:szCs w:val="32"/>
          </w:rPr>
          <w:delText> </w:delText>
        </w:r>
        <w:r w:rsidR="006F2B10" w:rsidRPr="00F4196F" w:rsidDel="00C95289">
          <w:rPr>
            <w:rFonts w:ascii="Times New Roman" w:eastAsia="仿宋_GB2312" w:hAnsi="Times New Roman" w:hint="eastAsia"/>
            <w:sz w:val="32"/>
            <w:szCs w:val="32"/>
          </w:rPr>
          <w:delText>具有较强的敬业精神和团队合作精神，热爱水利事业。</w:delText>
        </w:r>
      </w:del>
    </w:p>
    <w:p w:rsidR="00F75C55" w:rsidDel="00C95289" w:rsidRDefault="00445EDE" w:rsidP="00F75C55">
      <w:pPr>
        <w:spacing w:line="600" w:lineRule="exact"/>
        <w:ind w:firstLineChars="200" w:firstLine="640"/>
        <w:rPr>
          <w:del w:id="18" w:author="China" w:date="2019-09-29T15:56:00Z"/>
          <w:rFonts w:ascii="Times New Roman" w:eastAsia="仿宋_GB2312" w:hAnsi="Times New Roman"/>
          <w:sz w:val="32"/>
          <w:szCs w:val="32"/>
        </w:rPr>
      </w:pPr>
      <w:del w:id="19" w:author="China" w:date="2019-09-29T15:56:00Z">
        <w:r w:rsidDel="00C95289">
          <w:rPr>
            <w:rFonts w:ascii="仿宋_GB2312" w:eastAsia="仿宋_GB2312" w:hAnsi="Times New Roman" w:cs="宋体" w:hint="eastAsia"/>
            <w:color w:val="000000"/>
            <w:kern w:val="0"/>
            <w:sz w:val="32"/>
            <w:szCs w:val="32"/>
          </w:rPr>
          <w:delText>（二）</w:delText>
        </w:r>
        <w:r w:rsidR="00F75C55" w:rsidRPr="00F4196F" w:rsidDel="00C95289">
          <w:rPr>
            <w:rFonts w:ascii="仿宋_GB2312" w:eastAsia="仿宋_GB2312" w:hAnsi="Times New Roman" w:cs="宋体" w:hint="eastAsia"/>
            <w:color w:val="000000"/>
            <w:kern w:val="0"/>
            <w:sz w:val="32"/>
            <w:szCs w:val="32"/>
          </w:rPr>
          <w:delText>电气工程及</w:delText>
        </w:r>
        <w:r w:rsidR="00F75C55" w:rsidDel="00C95289">
          <w:rPr>
            <w:rFonts w:ascii="仿宋_GB2312" w:eastAsia="仿宋_GB2312" w:hAnsi="Times New Roman" w:cs="宋体" w:hint="eastAsia"/>
            <w:color w:val="000000"/>
            <w:kern w:val="0"/>
            <w:sz w:val="32"/>
            <w:szCs w:val="32"/>
          </w:rPr>
          <w:delText>其</w:delText>
        </w:r>
        <w:r w:rsidR="00F75C55" w:rsidRPr="00F4196F" w:rsidDel="00C95289">
          <w:rPr>
            <w:rFonts w:ascii="仿宋_GB2312" w:eastAsia="仿宋_GB2312" w:hAnsi="Times New Roman" w:cs="宋体" w:hint="eastAsia"/>
            <w:color w:val="000000"/>
            <w:kern w:val="0"/>
            <w:sz w:val="32"/>
            <w:szCs w:val="32"/>
          </w:rPr>
          <w:delText>自动化、机械制造及</w:delText>
        </w:r>
        <w:r w:rsidR="00F75C55" w:rsidDel="00C95289">
          <w:rPr>
            <w:rFonts w:ascii="仿宋_GB2312" w:eastAsia="仿宋_GB2312" w:hAnsi="Times New Roman" w:cs="宋体" w:hint="eastAsia"/>
            <w:color w:val="000000"/>
            <w:kern w:val="0"/>
            <w:sz w:val="32"/>
            <w:szCs w:val="32"/>
          </w:rPr>
          <w:delText>其</w:delText>
        </w:r>
        <w:r w:rsidR="00F75C55" w:rsidRPr="00F4196F" w:rsidDel="00C95289">
          <w:rPr>
            <w:rFonts w:ascii="仿宋_GB2312" w:eastAsia="仿宋_GB2312" w:hAnsi="Times New Roman" w:cs="宋体" w:hint="eastAsia"/>
            <w:color w:val="000000"/>
            <w:kern w:val="0"/>
            <w:sz w:val="32"/>
            <w:szCs w:val="32"/>
          </w:rPr>
          <w:delText>自动化、能源与动力工程（水动方向）、</w:delText>
        </w:r>
        <w:r w:rsidR="00F75C55" w:rsidDel="00C95289">
          <w:rPr>
            <w:rFonts w:ascii="仿宋_GB2312" w:eastAsia="仿宋_GB2312" w:hAnsi="Times New Roman" w:cs="宋体" w:hint="eastAsia"/>
            <w:color w:val="000000"/>
            <w:kern w:val="0"/>
            <w:sz w:val="32"/>
            <w:szCs w:val="32"/>
          </w:rPr>
          <w:delText>传动机械维护保养</w:delText>
        </w:r>
        <w:r w:rsidR="00F75C55" w:rsidRPr="00F4196F" w:rsidDel="00C95289">
          <w:rPr>
            <w:rFonts w:ascii="仿宋_GB2312" w:eastAsia="仿宋_GB2312" w:hAnsi="Times New Roman" w:cs="宋体" w:hint="eastAsia"/>
            <w:color w:val="000000"/>
            <w:kern w:val="0"/>
            <w:sz w:val="32"/>
            <w:szCs w:val="32"/>
          </w:rPr>
          <w:delText>、水运管理、港航工程（机械控制、计算机监控、自动化方向）</w:delText>
        </w:r>
        <w:r w:rsidR="00F75C55" w:rsidDel="00C95289">
          <w:rPr>
            <w:rFonts w:ascii="仿宋_GB2312" w:eastAsia="仿宋_GB2312" w:hAnsi="Times New Roman" w:cs="宋体" w:hint="eastAsia"/>
            <w:color w:val="000000"/>
            <w:kern w:val="0"/>
            <w:sz w:val="32"/>
            <w:szCs w:val="32"/>
          </w:rPr>
          <w:delText>专业。</w:delText>
        </w:r>
      </w:del>
    </w:p>
    <w:p w:rsidR="00F75C55" w:rsidDel="00C95289" w:rsidRDefault="00445EDE" w:rsidP="00F75C55">
      <w:pPr>
        <w:spacing w:line="600" w:lineRule="exact"/>
        <w:ind w:firstLineChars="200" w:firstLine="640"/>
        <w:rPr>
          <w:del w:id="20" w:author="China" w:date="2019-09-29T15:56:00Z"/>
          <w:rFonts w:ascii="仿宋_GB2312" w:eastAsia="仿宋_GB2312" w:hAnsi="Times New Roman" w:cs="宋体"/>
          <w:color w:val="000000"/>
          <w:kern w:val="0"/>
          <w:sz w:val="32"/>
          <w:szCs w:val="32"/>
        </w:rPr>
      </w:pPr>
      <w:del w:id="21" w:author="China" w:date="2019-09-29T15:56:00Z">
        <w:r w:rsidDel="00C95289">
          <w:rPr>
            <w:rFonts w:ascii="仿宋_GB2312" w:eastAsia="仿宋_GB2312" w:hAnsi="Times New Roman" w:cs="宋体" w:hint="eastAsia"/>
            <w:color w:val="000000"/>
            <w:kern w:val="0"/>
            <w:sz w:val="32"/>
            <w:szCs w:val="32"/>
          </w:rPr>
          <w:delText>（三）</w:delText>
        </w:r>
        <w:r w:rsidR="00777E85" w:rsidRPr="00F4196F" w:rsidDel="00C95289">
          <w:rPr>
            <w:rFonts w:ascii="仿宋_GB2312" w:eastAsia="仿宋_GB2312" w:hAnsi="Times New Roman" w:cs="宋体" w:hint="eastAsia"/>
            <w:color w:val="000000"/>
            <w:kern w:val="0"/>
            <w:sz w:val="32"/>
            <w:szCs w:val="32"/>
          </w:rPr>
          <w:delText>大学本科</w:delText>
        </w:r>
        <w:r w:rsidR="00777E85" w:rsidDel="00C95289">
          <w:rPr>
            <w:rFonts w:ascii="仿宋_GB2312" w:eastAsia="仿宋_GB2312" w:hAnsi="Times New Roman" w:cs="宋体" w:hint="eastAsia"/>
            <w:color w:val="000000"/>
            <w:kern w:val="0"/>
            <w:sz w:val="32"/>
            <w:szCs w:val="32"/>
          </w:rPr>
          <w:delText>及以上学历</w:delText>
        </w:r>
        <w:r w:rsidR="00C647DE" w:rsidDel="00C95289">
          <w:rPr>
            <w:rFonts w:ascii="仿宋_GB2312" w:eastAsia="仿宋_GB2312" w:hAnsi="Times New Roman" w:cs="宋体" w:hint="eastAsia"/>
            <w:color w:val="000000"/>
            <w:kern w:val="0"/>
            <w:sz w:val="32"/>
            <w:szCs w:val="32"/>
          </w:rPr>
          <w:delText>，</w:delText>
        </w:r>
        <w:r w:rsidR="00F75C55" w:rsidRPr="00F4196F" w:rsidDel="00C95289">
          <w:rPr>
            <w:rFonts w:ascii="仿宋_GB2312" w:eastAsia="仿宋_GB2312" w:hAnsi="Times New Roman" w:cs="宋体" w:hint="eastAsia"/>
            <w:color w:val="000000"/>
            <w:kern w:val="0"/>
            <w:sz w:val="32"/>
            <w:szCs w:val="32"/>
          </w:rPr>
          <w:delText>毕业后从事本专业工作（施工、设计、运行、检修）</w:delText>
        </w:r>
        <w:r w:rsidR="00F75C55" w:rsidDel="00C95289">
          <w:rPr>
            <w:rFonts w:ascii="仿宋_GB2312" w:eastAsia="仿宋_GB2312" w:hAnsi="Times New Roman" w:cs="宋体" w:hint="eastAsia"/>
            <w:color w:val="000000"/>
            <w:kern w:val="0"/>
            <w:sz w:val="32"/>
            <w:szCs w:val="32"/>
          </w:rPr>
          <w:delText>3年以上。</w:delText>
        </w:r>
      </w:del>
    </w:p>
    <w:p w:rsidR="00F75C55" w:rsidDel="00C95289" w:rsidRDefault="00445EDE" w:rsidP="00F75C55">
      <w:pPr>
        <w:spacing w:line="600" w:lineRule="exact"/>
        <w:ind w:firstLineChars="200" w:firstLine="640"/>
        <w:rPr>
          <w:del w:id="22" w:author="China" w:date="2019-09-29T15:56:00Z"/>
          <w:rFonts w:ascii="仿宋_GB2312" w:eastAsia="仿宋_GB2312" w:hAnsi="Times New Roman" w:cs="宋体"/>
          <w:color w:val="000000"/>
          <w:kern w:val="0"/>
          <w:sz w:val="32"/>
          <w:szCs w:val="32"/>
        </w:rPr>
      </w:pPr>
      <w:del w:id="23" w:author="China" w:date="2019-09-29T15:56:00Z">
        <w:r w:rsidDel="00C95289">
          <w:rPr>
            <w:rFonts w:ascii="仿宋_GB2312" w:eastAsia="仿宋_GB2312" w:hAnsi="Times New Roman" w:cs="宋体" w:hint="eastAsia"/>
            <w:color w:val="000000"/>
            <w:kern w:val="0"/>
            <w:sz w:val="32"/>
            <w:szCs w:val="32"/>
          </w:rPr>
          <w:delText>（四）</w:delText>
        </w:r>
        <w:r w:rsidR="00F75C55" w:rsidDel="00C95289">
          <w:rPr>
            <w:rFonts w:ascii="仿宋_GB2312" w:eastAsia="仿宋_GB2312" w:hAnsi="Times New Roman" w:cs="宋体" w:hint="eastAsia"/>
            <w:color w:val="000000"/>
            <w:kern w:val="0"/>
            <w:sz w:val="32"/>
            <w:szCs w:val="32"/>
          </w:rPr>
          <w:delText>身体健康,年龄</w:delText>
        </w:r>
        <w:r w:rsidR="00F75C55" w:rsidRPr="00F4196F" w:rsidDel="00C95289">
          <w:rPr>
            <w:rFonts w:ascii="仿宋_GB2312" w:eastAsia="仿宋_GB2312" w:hAnsi="Times New Roman" w:cs="宋体" w:hint="eastAsia"/>
            <w:color w:val="000000"/>
            <w:kern w:val="0"/>
            <w:sz w:val="32"/>
            <w:szCs w:val="32"/>
          </w:rPr>
          <w:delText>40周岁以下</w:delText>
        </w:r>
        <w:r w:rsidR="00F75C55" w:rsidDel="00C95289">
          <w:rPr>
            <w:rFonts w:ascii="仿宋_GB2312" w:eastAsia="仿宋_GB2312" w:hAnsi="Times New Roman" w:cs="宋体" w:hint="eastAsia"/>
            <w:color w:val="000000"/>
            <w:kern w:val="0"/>
            <w:sz w:val="32"/>
            <w:szCs w:val="32"/>
          </w:rPr>
          <w:delText>，能适应“三班”</w:delText>
        </w:r>
        <w:r w:rsidR="00F75C55" w:rsidRPr="00F4196F" w:rsidDel="00C95289">
          <w:rPr>
            <w:rFonts w:ascii="仿宋_GB2312" w:eastAsia="仿宋_GB2312" w:hAnsi="Times New Roman" w:cs="宋体" w:hint="eastAsia"/>
            <w:color w:val="000000"/>
            <w:kern w:val="0"/>
            <w:sz w:val="32"/>
            <w:szCs w:val="32"/>
          </w:rPr>
          <w:delText>倒</w:delText>
        </w:r>
        <w:r w:rsidR="00F75C55" w:rsidDel="00C95289">
          <w:rPr>
            <w:rFonts w:ascii="仿宋_GB2312" w:eastAsia="仿宋_GB2312" w:hAnsi="Times New Roman" w:cs="宋体" w:hint="eastAsia"/>
            <w:color w:val="000000"/>
            <w:kern w:val="0"/>
            <w:sz w:val="32"/>
            <w:szCs w:val="32"/>
          </w:rPr>
          <w:delText>工作。</w:delText>
        </w:r>
      </w:del>
    </w:p>
    <w:p w:rsidR="006F2B10" w:rsidRPr="00445EDE" w:rsidDel="00C95289" w:rsidRDefault="00445EDE" w:rsidP="00445EDE">
      <w:pPr>
        <w:spacing w:line="600" w:lineRule="exact"/>
        <w:ind w:firstLineChars="200" w:firstLine="640"/>
        <w:rPr>
          <w:del w:id="24" w:author="China" w:date="2019-09-29T15:56:00Z"/>
          <w:rFonts w:ascii="仿宋_GB2312" w:eastAsia="仿宋_GB2312" w:hAnsi="Times New Roman" w:cs="宋体"/>
          <w:color w:val="000000"/>
          <w:kern w:val="0"/>
          <w:sz w:val="32"/>
          <w:szCs w:val="32"/>
        </w:rPr>
      </w:pPr>
      <w:del w:id="25" w:author="China" w:date="2019-09-29T15:56:00Z">
        <w:r w:rsidDel="00C95289">
          <w:rPr>
            <w:rFonts w:ascii="仿宋_GB2312" w:eastAsia="仿宋_GB2312" w:hAnsi="Times New Roman" w:cs="宋体" w:hint="eastAsia"/>
            <w:color w:val="000000"/>
            <w:kern w:val="0"/>
            <w:sz w:val="32"/>
            <w:szCs w:val="32"/>
          </w:rPr>
          <w:delText>（五）</w:delText>
        </w:r>
        <w:r w:rsidR="00C647DE" w:rsidRPr="00F4196F" w:rsidDel="00C95289">
          <w:rPr>
            <w:rFonts w:ascii="仿宋_GB2312" w:eastAsia="仿宋_GB2312" w:hAnsi="Times New Roman" w:cs="宋体" w:hint="eastAsia"/>
            <w:color w:val="000000"/>
            <w:kern w:val="0"/>
            <w:sz w:val="32"/>
            <w:szCs w:val="32"/>
          </w:rPr>
          <w:delText>取得相应技术职称或具有船闸运行经验者优先。</w:delText>
        </w:r>
      </w:del>
    </w:p>
    <w:p w:rsidR="00F75C55" w:rsidRPr="00445EDE" w:rsidDel="00C95289" w:rsidRDefault="00445EDE" w:rsidP="00445EDE">
      <w:pPr>
        <w:spacing w:line="600" w:lineRule="exact"/>
        <w:ind w:firstLineChars="200" w:firstLine="640"/>
        <w:rPr>
          <w:del w:id="26" w:author="China" w:date="2019-09-29T15:56:00Z"/>
          <w:rFonts w:ascii="Times New Roman" w:eastAsia="黑体" w:hAnsi="Times New Roman"/>
          <w:sz w:val="32"/>
          <w:szCs w:val="32"/>
        </w:rPr>
      </w:pPr>
      <w:del w:id="27" w:author="China" w:date="2019-09-29T15:56:00Z">
        <w:r w:rsidDel="00C95289">
          <w:rPr>
            <w:rFonts w:ascii="Times New Roman" w:eastAsia="黑体" w:hAnsi="Times New Roman" w:hint="eastAsia"/>
            <w:sz w:val="32"/>
            <w:szCs w:val="32"/>
          </w:rPr>
          <w:delText>三</w:delText>
        </w:r>
        <w:r w:rsidR="00F75C55" w:rsidRPr="00445EDE" w:rsidDel="00C95289">
          <w:rPr>
            <w:rFonts w:ascii="Times New Roman" w:eastAsia="黑体" w:hAnsi="Times New Roman" w:hint="eastAsia"/>
            <w:sz w:val="32"/>
            <w:szCs w:val="32"/>
          </w:rPr>
          <w:delText>、招聘程序</w:delText>
        </w:r>
      </w:del>
    </w:p>
    <w:p w:rsidR="00445EDE" w:rsidRPr="00445EDE" w:rsidDel="00C95289" w:rsidRDefault="00445EDE" w:rsidP="00445EDE">
      <w:pPr>
        <w:spacing w:line="600" w:lineRule="exact"/>
        <w:ind w:firstLineChars="200" w:firstLine="640"/>
        <w:rPr>
          <w:del w:id="28" w:author="China" w:date="2019-09-29T15:56:00Z"/>
          <w:rFonts w:ascii="楷体" w:eastAsia="楷体" w:hAnsi="楷体"/>
          <w:sz w:val="32"/>
          <w:szCs w:val="32"/>
        </w:rPr>
      </w:pPr>
      <w:del w:id="29" w:author="China" w:date="2019-09-29T15:56:00Z">
        <w:r w:rsidRPr="00445EDE" w:rsidDel="00C95289">
          <w:rPr>
            <w:rFonts w:ascii="楷体" w:eastAsia="楷体" w:hAnsi="楷体" w:hint="eastAsia"/>
            <w:sz w:val="32"/>
            <w:szCs w:val="32"/>
          </w:rPr>
          <w:delText>（一）报名</w:delText>
        </w:r>
      </w:del>
    </w:p>
    <w:p w:rsidR="00445EDE" w:rsidRPr="00F4196F" w:rsidDel="00C95289" w:rsidRDefault="00445EDE" w:rsidP="00445EDE">
      <w:pPr>
        <w:spacing w:line="360" w:lineRule="auto"/>
        <w:ind w:firstLineChars="200" w:firstLine="640"/>
        <w:rPr>
          <w:del w:id="30" w:author="China" w:date="2019-09-29T15:56:00Z"/>
          <w:rFonts w:ascii="Times New Roman" w:eastAsia="仿宋_GB2312" w:hAnsi="Times New Roman"/>
          <w:sz w:val="32"/>
          <w:szCs w:val="32"/>
        </w:rPr>
      </w:pPr>
      <w:del w:id="31" w:author="China" w:date="2019-09-29T15:56:00Z">
        <w:r w:rsidRPr="00445EDE" w:rsidDel="00C95289">
          <w:rPr>
            <w:rFonts w:ascii="Times New Roman" w:eastAsia="仿宋_GB2312" w:hAnsi="Times New Roman" w:hint="eastAsia"/>
            <w:sz w:val="32"/>
            <w:szCs w:val="32"/>
          </w:rPr>
          <w:delText>报名时间：</w:delText>
        </w:r>
        <w:r w:rsidR="00F54DEB" w:rsidDel="00C95289">
          <w:rPr>
            <w:rFonts w:ascii="Times New Roman" w:eastAsia="仿宋_GB2312" w:hAnsi="Times New Roman" w:hint="eastAsia"/>
            <w:sz w:val="32"/>
            <w:szCs w:val="32"/>
          </w:rPr>
          <w:delText>即日起至</w:delText>
        </w:r>
        <w:r w:rsidRPr="00F4196F" w:rsidDel="00C95289">
          <w:rPr>
            <w:rFonts w:ascii="Times New Roman" w:eastAsia="仿宋_GB2312" w:hAnsi="Times New Roman" w:hint="eastAsia"/>
            <w:sz w:val="32"/>
            <w:szCs w:val="32"/>
          </w:rPr>
          <w:delText>2019</w:delText>
        </w:r>
        <w:r w:rsidRPr="00F4196F" w:rsidDel="00C95289">
          <w:rPr>
            <w:rFonts w:ascii="Times New Roman" w:eastAsia="仿宋_GB2312" w:hAnsi="Times New Roman" w:hint="eastAsia"/>
            <w:sz w:val="32"/>
            <w:szCs w:val="32"/>
          </w:rPr>
          <w:delText>年</w:delText>
        </w:r>
        <w:r w:rsidRPr="00F4196F" w:rsidDel="00C95289">
          <w:rPr>
            <w:rFonts w:ascii="Times New Roman" w:eastAsia="仿宋_GB2312" w:hAnsi="Times New Roman"/>
            <w:sz w:val="32"/>
            <w:szCs w:val="32"/>
          </w:rPr>
          <w:delText>10</w:delText>
        </w:r>
        <w:r w:rsidRPr="00F4196F" w:rsidDel="00C95289">
          <w:rPr>
            <w:rFonts w:ascii="Times New Roman" w:eastAsia="仿宋_GB2312" w:hAnsi="Times New Roman" w:hint="eastAsia"/>
            <w:sz w:val="32"/>
            <w:szCs w:val="32"/>
          </w:rPr>
          <w:delText>月</w:delText>
        </w:r>
        <w:r w:rsidDel="00C95289">
          <w:rPr>
            <w:rFonts w:ascii="Times New Roman" w:eastAsia="仿宋_GB2312" w:hAnsi="Times New Roman" w:hint="eastAsia"/>
            <w:sz w:val="32"/>
            <w:szCs w:val="32"/>
          </w:rPr>
          <w:delText>15</w:delText>
        </w:r>
        <w:r w:rsidRPr="00F4196F" w:rsidDel="00C95289">
          <w:rPr>
            <w:rFonts w:ascii="Times New Roman" w:eastAsia="仿宋_GB2312" w:hAnsi="Times New Roman" w:hint="eastAsia"/>
            <w:sz w:val="32"/>
            <w:szCs w:val="32"/>
          </w:rPr>
          <w:delText>日</w:delText>
        </w:r>
        <w:r w:rsidR="00F54DEB" w:rsidDel="00C95289">
          <w:rPr>
            <w:rFonts w:ascii="Times New Roman" w:eastAsia="仿宋_GB2312" w:hAnsi="Times New Roman" w:hint="eastAsia"/>
            <w:sz w:val="32"/>
            <w:szCs w:val="32"/>
          </w:rPr>
          <w:delText>。</w:delText>
        </w:r>
      </w:del>
    </w:p>
    <w:p w:rsidR="00F75C55" w:rsidDel="00C95289" w:rsidRDefault="00445EDE" w:rsidP="00445EDE">
      <w:pPr>
        <w:spacing w:line="360" w:lineRule="auto"/>
        <w:ind w:firstLineChars="200" w:firstLine="640"/>
        <w:rPr>
          <w:del w:id="32" w:author="China" w:date="2019-09-29T15:56:00Z"/>
          <w:rFonts w:ascii="Times New Roman" w:eastAsia="仿宋_GB2312" w:hAnsi="Times New Roman" w:cs="宋体"/>
          <w:kern w:val="0"/>
          <w:sz w:val="32"/>
          <w:szCs w:val="32"/>
        </w:rPr>
      </w:pPr>
      <w:del w:id="33" w:author="China" w:date="2019-09-29T15:56:00Z">
        <w:r w:rsidRPr="00445EDE" w:rsidDel="00C95289">
          <w:rPr>
            <w:rFonts w:ascii="Times New Roman" w:eastAsia="仿宋_GB2312" w:hAnsi="Times New Roman" w:hint="eastAsia"/>
            <w:sz w:val="32"/>
            <w:szCs w:val="32"/>
          </w:rPr>
          <w:delText>报名方式：采取电子邮件报名。</w:delText>
        </w:r>
        <w:r w:rsidRPr="00F4196F" w:rsidDel="00C95289">
          <w:rPr>
            <w:rFonts w:ascii="Times New Roman" w:eastAsia="仿宋_GB2312" w:hAnsi="Times New Roman" w:hint="eastAsia"/>
            <w:sz w:val="32"/>
            <w:szCs w:val="32"/>
          </w:rPr>
          <w:delText>应聘人员将《广西大藤峡水利枢纽开发有限责任公司应聘报名登记表》（附件）、个人简历、身份证、毕业证、学位证、专业技术资格证书（含注册执业资格证书）、任职文件的扫描件、近期全身彩色电子照片等材料直接发送至</w:delText>
        </w:r>
        <w:r w:rsidR="00FA5B7D" w:rsidDel="00C95289">
          <w:fldChar w:fldCharType="begin"/>
        </w:r>
        <w:r w:rsidR="00FA5B7D" w:rsidDel="00C95289">
          <w:delInstrText>HYPERLINK "mailto:dtxrs2014@163.com"</w:delInstrText>
        </w:r>
        <w:r w:rsidR="00FA5B7D" w:rsidDel="00C95289">
          <w:fldChar w:fldCharType="separate"/>
        </w:r>
        <w:r w:rsidRPr="00F4196F" w:rsidDel="00C95289">
          <w:rPr>
            <w:rFonts w:ascii="Times New Roman" w:eastAsia="黑体" w:hAnsi="Times New Roman" w:hint="eastAsia"/>
            <w:b/>
            <w:sz w:val="32"/>
            <w:szCs w:val="32"/>
          </w:rPr>
          <w:delText>dtxrs2014@163.com</w:delText>
        </w:r>
        <w:r w:rsidR="00FA5B7D" w:rsidDel="00C95289">
          <w:fldChar w:fldCharType="end"/>
        </w:r>
        <w:r w:rsidRPr="00F4196F" w:rsidDel="00C95289">
          <w:rPr>
            <w:rFonts w:ascii="Times New Roman" w:eastAsia="仿宋_GB2312" w:hAnsi="Times New Roman" w:hint="eastAsia"/>
            <w:sz w:val="32"/>
            <w:szCs w:val="32"/>
          </w:rPr>
          <w:delText>，邮件标题注明：“姓名</w:delText>
        </w:r>
        <w:r w:rsidRPr="00F4196F" w:rsidDel="00C95289">
          <w:rPr>
            <w:rFonts w:ascii="Times New Roman" w:eastAsia="仿宋_GB2312" w:hAnsi="Times New Roman" w:hint="eastAsia"/>
            <w:sz w:val="32"/>
            <w:szCs w:val="32"/>
          </w:rPr>
          <w:delText>+</w:delText>
        </w:r>
        <w:r w:rsidRPr="00F4196F" w:rsidDel="00C95289">
          <w:rPr>
            <w:rFonts w:ascii="Times New Roman" w:eastAsia="仿宋_GB2312" w:hAnsi="Times New Roman" w:hint="eastAsia"/>
            <w:sz w:val="32"/>
            <w:szCs w:val="32"/>
          </w:rPr>
          <w:delText>性别</w:delText>
        </w:r>
        <w:r w:rsidRPr="00F4196F" w:rsidDel="00C95289">
          <w:rPr>
            <w:rFonts w:ascii="Times New Roman" w:eastAsia="仿宋_GB2312" w:hAnsi="Times New Roman" w:hint="eastAsia"/>
            <w:sz w:val="32"/>
            <w:szCs w:val="32"/>
          </w:rPr>
          <w:delText>+</w:delText>
        </w:r>
        <w:r w:rsidRPr="00F4196F" w:rsidDel="00C95289">
          <w:rPr>
            <w:rFonts w:ascii="Times New Roman" w:eastAsia="仿宋_GB2312" w:hAnsi="Times New Roman" w:hint="eastAsia"/>
            <w:sz w:val="32"/>
            <w:szCs w:val="32"/>
          </w:rPr>
          <w:delText>专业</w:delText>
        </w:r>
        <w:r w:rsidRPr="00F4196F" w:rsidDel="00C95289">
          <w:rPr>
            <w:rFonts w:ascii="Times New Roman" w:eastAsia="仿宋_GB2312" w:hAnsi="Times New Roman" w:hint="eastAsia"/>
            <w:sz w:val="32"/>
            <w:szCs w:val="32"/>
          </w:rPr>
          <w:delText>+</w:delText>
        </w:r>
        <w:r w:rsidRPr="00F4196F" w:rsidDel="00C95289">
          <w:rPr>
            <w:rFonts w:ascii="Times New Roman" w:eastAsia="仿宋_GB2312" w:hAnsi="Times New Roman" w:hint="eastAsia"/>
            <w:sz w:val="32"/>
            <w:szCs w:val="32"/>
          </w:rPr>
          <w:delText>招聘岗位”。</w:delText>
        </w:r>
      </w:del>
    </w:p>
    <w:p w:rsidR="006F2B10" w:rsidRPr="00445EDE" w:rsidDel="00C95289" w:rsidRDefault="006F2B10" w:rsidP="00445EDE">
      <w:pPr>
        <w:spacing w:line="600" w:lineRule="exact"/>
        <w:ind w:firstLineChars="200" w:firstLine="640"/>
        <w:rPr>
          <w:del w:id="34" w:author="China" w:date="2019-09-29T15:56:00Z"/>
          <w:rFonts w:ascii="楷体" w:eastAsia="楷体" w:hAnsi="楷体"/>
          <w:sz w:val="32"/>
          <w:szCs w:val="32"/>
        </w:rPr>
      </w:pPr>
      <w:del w:id="35" w:author="China" w:date="2019-09-29T15:56:00Z">
        <w:r w:rsidRPr="00445EDE" w:rsidDel="00C95289">
          <w:rPr>
            <w:rFonts w:ascii="楷体" w:eastAsia="楷体" w:hAnsi="楷体" w:hint="eastAsia"/>
            <w:sz w:val="32"/>
            <w:szCs w:val="32"/>
          </w:rPr>
          <w:delText>（二）资格审查</w:delText>
        </w:r>
      </w:del>
    </w:p>
    <w:p w:rsidR="006F2B10" w:rsidRPr="00F4196F" w:rsidDel="00C95289" w:rsidRDefault="006F2B10" w:rsidP="006F2B10">
      <w:pPr>
        <w:spacing w:line="360" w:lineRule="auto"/>
        <w:ind w:firstLineChars="200" w:firstLine="640"/>
        <w:rPr>
          <w:del w:id="36" w:author="China" w:date="2019-09-29T15:56:00Z"/>
          <w:rFonts w:ascii="Times New Roman" w:eastAsia="仿宋_GB2312" w:hAnsi="Times New Roman"/>
          <w:sz w:val="32"/>
          <w:szCs w:val="32"/>
        </w:rPr>
      </w:pPr>
      <w:del w:id="37" w:author="China" w:date="2019-09-29T15:56:00Z">
        <w:r w:rsidRPr="00F4196F" w:rsidDel="00C95289">
          <w:rPr>
            <w:rFonts w:ascii="Times New Roman" w:eastAsia="仿宋_GB2312" w:hAnsi="Times New Roman" w:cs="宋体" w:hint="eastAsia"/>
            <w:kern w:val="0"/>
            <w:sz w:val="32"/>
            <w:szCs w:val="32"/>
          </w:rPr>
          <w:delText>招聘工作进行全过程资格审查。</w:delText>
        </w:r>
        <w:r w:rsidRPr="00F4196F" w:rsidDel="00C95289">
          <w:rPr>
            <w:rFonts w:ascii="Times New Roman" w:eastAsia="仿宋_GB2312" w:hAnsi="Times New Roman" w:hint="eastAsia"/>
            <w:sz w:val="32"/>
            <w:szCs w:val="32"/>
          </w:rPr>
          <w:delText>应聘人员提供的相关材料必须真实完整，报名表和参加招聘过程中使用的信息必须一致。虚假信息一经查实，即取消应聘资格</w:delText>
        </w:r>
        <w:r w:rsidRPr="00F4196F" w:rsidDel="00C95289">
          <w:rPr>
            <w:rFonts w:ascii="Times New Roman" w:eastAsia="仿宋_GB2312" w:hAnsi="Times New Roman" w:cs="宋体" w:hint="eastAsia"/>
            <w:kern w:val="0"/>
            <w:sz w:val="32"/>
            <w:szCs w:val="32"/>
          </w:rPr>
          <w:delText>，</w:delText>
        </w:r>
        <w:r w:rsidRPr="00F4196F" w:rsidDel="00C95289">
          <w:rPr>
            <w:rFonts w:ascii="Times New Roman" w:eastAsia="仿宋_GB2312" w:hAnsi="Times New Roman" w:hint="eastAsia"/>
            <w:sz w:val="32"/>
            <w:szCs w:val="32"/>
          </w:rPr>
          <w:delText>所造成的一切后果由应聘者本人承担。</w:delText>
        </w:r>
      </w:del>
    </w:p>
    <w:p w:rsidR="006F2B10" w:rsidRPr="00445EDE" w:rsidDel="00C95289" w:rsidRDefault="006F2B10" w:rsidP="00445EDE">
      <w:pPr>
        <w:spacing w:line="600" w:lineRule="exact"/>
        <w:ind w:firstLineChars="200" w:firstLine="640"/>
        <w:rPr>
          <w:del w:id="38" w:author="China" w:date="2019-09-29T15:56:00Z"/>
          <w:rFonts w:ascii="楷体" w:eastAsia="楷体" w:hAnsi="楷体"/>
          <w:sz w:val="32"/>
          <w:szCs w:val="32"/>
        </w:rPr>
      </w:pPr>
      <w:del w:id="39" w:author="China" w:date="2019-09-29T15:56:00Z">
        <w:r w:rsidRPr="00445EDE" w:rsidDel="00C95289">
          <w:rPr>
            <w:rFonts w:ascii="楷体" w:eastAsia="楷体" w:hAnsi="楷体" w:hint="eastAsia"/>
            <w:sz w:val="32"/>
            <w:szCs w:val="32"/>
          </w:rPr>
          <w:delText>（三）招聘面试</w:delText>
        </w:r>
      </w:del>
    </w:p>
    <w:p w:rsidR="006F2B10" w:rsidRPr="00F4196F" w:rsidDel="00C95289" w:rsidRDefault="006F2B10" w:rsidP="006F2B10">
      <w:pPr>
        <w:ind w:firstLineChars="200" w:firstLine="640"/>
        <w:rPr>
          <w:del w:id="40" w:author="China" w:date="2019-09-29T15:56:00Z"/>
          <w:rFonts w:ascii="Times New Roman" w:eastAsia="仿宋_GB2312" w:hAnsi="Times New Roman"/>
          <w:sz w:val="32"/>
          <w:szCs w:val="32"/>
        </w:rPr>
      </w:pPr>
      <w:del w:id="41" w:author="China" w:date="2019-09-29T15:56:00Z">
        <w:r w:rsidDel="00C95289">
          <w:rPr>
            <w:rFonts w:ascii="Times New Roman" w:eastAsia="仿宋_GB2312" w:hAnsi="Times New Roman" w:hint="eastAsia"/>
            <w:sz w:val="32"/>
            <w:szCs w:val="32"/>
          </w:rPr>
          <w:delText>本次招聘只设面试环节。</w:delText>
        </w:r>
        <w:r w:rsidRPr="00F4196F" w:rsidDel="00C95289">
          <w:rPr>
            <w:rFonts w:ascii="Times New Roman" w:eastAsia="仿宋_GB2312" w:hAnsi="Times New Roman" w:hint="eastAsia"/>
            <w:sz w:val="32"/>
            <w:szCs w:val="32"/>
          </w:rPr>
          <w:delText>公司将电话通知通过资格审查的应聘人员面试。面试主要测试应聘者的综合分析能力、组织协调能力、应变能力、语言表达能力和举止仪表等。</w:delText>
        </w:r>
        <w:r w:rsidRPr="00F4196F" w:rsidDel="00C95289">
          <w:rPr>
            <w:rFonts w:ascii="Times New Roman" w:eastAsia="仿宋_GB2312" w:hAnsi="Times New Roman" w:hint="eastAsia"/>
            <w:sz w:val="32"/>
            <w:szCs w:val="32"/>
          </w:rPr>
          <w:delText> </w:delText>
        </w:r>
      </w:del>
    </w:p>
    <w:p w:rsidR="006F2B10" w:rsidRPr="00445EDE" w:rsidDel="00C95289" w:rsidRDefault="006F2B10" w:rsidP="00445EDE">
      <w:pPr>
        <w:spacing w:line="360" w:lineRule="auto"/>
        <w:ind w:firstLineChars="200" w:firstLine="640"/>
        <w:rPr>
          <w:del w:id="42" w:author="China" w:date="2019-09-29T15:56:00Z"/>
          <w:rFonts w:ascii="Times New Roman" w:eastAsia="仿宋_GB2312" w:hAnsi="Times New Roman" w:cs="宋体"/>
          <w:kern w:val="0"/>
          <w:sz w:val="32"/>
          <w:szCs w:val="32"/>
        </w:rPr>
      </w:pPr>
      <w:del w:id="43" w:author="China" w:date="2019-09-29T15:56:00Z">
        <w:r w:rsidRPr="00F4196F" w:rsidDel="00C95289">
          <w:rPr>
            <w:rFonts w:ascii="Times New Roman" w:eastAsia="仿宋_GB2312" w:hAnsi="Times New Roman" w:hint="eastAsia"/>
            <w:sz w:val="32"/>
            <w:szCs w:val="32"/>
          </w:rPr>
          <w:delText>面试时间初定</w:delText>
        </w:r>
        <w:r w:rsidRPr="00F4196F" w:rsidDel="00C95289">
          <w:rPr>
            <w:rFonts w:ascii="Times New Roman" w:eastAsia="仿宋_GB2312" w:hAnsi="Times New Roman" w:hint="eastAsia"/>
            <w:sz w:val="32"/>
            <w:szCs w:val="32"/>
          </w:rPr>
          <w:delText>2019</w:delText>
        </w:r>
        <w:r w:rsidRPr="00F4196F" w:rsidDel="00C95289">
          <w:rPr>
            <w:rFonts w:ascii="Times New Roman" w:eastAsia="仿宋_GB2312" w:hAnsi="Times New Roman" w:hint="eastAsia"/>
            <w:sz w:val="32"/>
            <w:szCs w:val="32"/>
          </w:rPr>
          <w:delText>年</w:delText>
        </w:r>
        <w:r w:rsidRPr="00F4196F" w:rsidDel="00C95289">
          <w:rPr>
            <w:rFonts w:ascii="Times New Roman" w:eastAsia="仿宋_GB2312" w:hAnsi="Times New Roman"/>
            <w:sz w:val="32"/>
            <w:szCs w:val="32"/>
          </w:rPr>
          <w:delText>1</w:delText>
        </w:r>
        <w:r w:rsidDel="00C95289">
          <w:rPr>
            <w:rFonts w:ascii="Times New Roman" w:eastAsia="仿宋_GB2312" w:hAnsi="Times New Roman"/>
            <w:sz w:val="32"/>
            <w:szCs w:val="32"/>
          </w:rPr>
          <w:delText>0</w:delText>
        </w:r>
        <w:r w:rsidRPr="00F4196F" w:rsidDel="00C95289">
          <w:rPr>
            <w:rFonts w:ascii="Times New Roman" w:eastAsia="仿宋_GB2312" w:hAnsi="Times New Roman" w:hint="eastAsia"/>
            <w:sz w:val="32"/>
            <w:szCs w:val="32"/>
          </w:rPr>
          <w:delText>月</w:delText>
        </w:r>
        <w:r w:rsidDel="00C95289">
          <w:rPr>
            <w:rFonts w:ascii="Times New Roman" w:eastAsia="仿宋_GB2312" w:hAnsi="Times New Roman"/>
            <w:sz w:val="32"/>
            <w:szCs w:val="32"/>
          </w:rPr>
          <w:delText>27</w:delText>
        </w:r>
        <w:r w:rsidRPr="00F4196F" w:rsidDel="00C95289">
          <w:rPr>
            <w:rFonts w:ascii="Times New Roman" w:eastAsia="仿宋_GB2312" w:hAnsi="Times New Roman" w:hint="eastAsia"/>
            <w:sz w:val="32"/>
            <w:szCs w:val="32"/>
          </w:rPr>
          <w:delText>日在广西桂平进行。</w:delText>
        </w:r>
        <w:r w:rsidR="00F75C55" w:rsidDel="00C95289">
          <w:rPr>
            <w:rFonts w:ascii="Times New Roman" w:eastAsia="仿宋_GB2312" w:hAnsi="Times New Roman" w:hint="eastAsia"/>
            <w:sz w:val="32"/>
            <w:szCs w:val="32"/>
          </w:rPr>
          <w:delText>具体时间以通知为准。</w:delText>
        </w:r>
      </w:del>
    </w:p>
    <w:p w:rsidR="006F2B10" w:rsidRPr="00445EDE" w:rsidDel="00C95289" w:rsidRDefault="006F2B10" w:rsidP="00445EDE">
      <w:pPr>
        <w:spacing w:line="600" w:lineRule="exact"/>
        <w:ind w:firstLineChars="200" w:firstLine="640"/>
        <w:rPr>
          <w:del w:id="44" w:author="China" w:date="2019-09-29T15:56:00Z"/>
          <w:rFonts w:ascii="楷体" w:eastAsia="楷体" w:hAnsi="楷体"/>
          <w:sz w:val="32"/>
          <w:szCs w:val="32"/>
        </w:rPr>
      </w:pPr>
      <w:del w:id="45" w:author="China" w:date="2019-09-29T15:56:00Z">
        <w:r w:rsidRPr="00445EDE" w:rsidDel="00C95289">
          <w:rPr>
            <w:rFonts w:ascii="楷体" w:eastAsia="楷体" w:hAnsi="楷体" w:hint="eastAsia"/>
            <w:sz w:val="32"/>
            <w:szCs w:val="32"/>
          </w:rPr>
          <w:delText>（四）体检与录用</w:delText>
        </w:r>
        <w:r w:rsidRPr="00445EDE" w:rsidDel="00C95289">
          <w:rPr>
            <w:rFonts w:eastAsia="楷体" w:cs="Calibri"/>
            <w:sz w:val="32"/>
            <w:szCs w:val="32"/>
          </w:rPr>
          <w:delText> </w:delText>
        </w:r>
      </w:del>
    </w:p>
    <w:p w:rsidR="006F2B10" w:rsidRPr="00F4196F" w:rsidDel="00C95289" w:rsidRDefault="006F2B10" w:rsidP="006F2B10">
      <w:pPr>
        <w:ind w:firstLineChars="200" w:firstLine="640"/>
        <w:rPr>
          <w:del w:id="46" w:author="China" w:date="2019-09-29T15:56:00Z"/>
          <w:rFonts w:ascii="Times New Roman" w:eastAsia="仿宋_GB2312" w:hAnsi="Times New Roman"/>
          <w:sz w:val="32"/>
          <w:szCs w:val="32"/>
        </w:rPr>
      </w:pPr>
      <w:del w:id="47" w:author="China" w:date="2019-09-29T15:56:00Z">
        <w:r w:rsidRPr="00F4196F" w:rsidDel="00C95289">
          <w:rPr>
            <w:rFonts w:ascii="Times New Roman" w:eastAsia="仿宋_GB2312" w:hAnsi="Times New Roman" w:hint="eastAsia"/>
            <w:sz w:val="32"/>
            <w:szCs w:val="32"/>
          </w:rPr>
          <w:delText>拟录用人员须参加入职体检，体检合格者，办理入职手续。</w:delText>
        </w:r>
      </w:del>
    </w:p>
    <w:p w:rsidR="006F2B10" w:rsidRPr="00F4196F" w:rsidDel="00C95289" w:rsidRDefault="006F2B10" w:rsidP="006F2B10">
      <w:pPr>
        <w:ind w:firstLineChars="200" w:firstLine="640"/>
        <w:rPr>
          <w:del w:id="48" w:author="China" w:date="2019-09-29T15:56:00Z"/>
          <w:rFonts w:ascii="Times New Roman" w:eastAsia="黑体" w:hAnsi="Times New Roman"/>
          <w:sz w:val="32"/>
          <w:szCs w:val="32"/>
        </w:rPr>
      </w:pPr>
      <w:del w:id="49" w:author="China" w:date="2019-09-29T15:56:00Z">
        <w:r w:rsidDel="00C95289">
          <w:rPr>
            <w:rFonts w:ascii="Times New Roman" w:eastAsia="黑体" w:hAnsi="Times New Roman" w:hint="eastAsia"/>
            <w:sz w:val="32"/>
            <w:szCs w:val="32"/>
          </w:rPr>
          <w:delText>四</w:delText>
        </w:r>
        <w:r w:rsidRPr="00F4196F" w:rsidDel="00C95289">
          <w:rPr>
            <w:rFonts w:ascii="Times New Roman" w:eastAsia="黑体" w:hAnsi="Times New Roman" w:hint="eastAsia"/>
            <w:sz w:val="32"/>
            <w:szCs w:val="32"/>
          </w:rPr>
          <w:delText>、其他事项</w:delText>
        </w:r>
        <w:r w:rsidRPr="00F4196F" w:rsidDel="00C95289">
          <w:rPr>
            <w:rFonts w:ascii="Times New Roman" w:eastAsia="等线" w:hAnsi="Times New Roman" w:cs="宋体" w:hint="eastAsia"/>
            <w:sz w:val="32"/>
            <w:szCs w:val="32"/>
          </w:rPr>
          <w:delText> </w:delText>
        </w:r>
      </w:del>
    </w:p>
    <w:p w:rsidR="006F2B10" w:rsidRPr="00F4196F" w:rsidDel="00C95289" w:rsidRDefault="006F2B10" w:rsidP="006F2B10">
      <w:pPr>
        <w:ind w:firstLineChars="200" w:firstLine="640"/>
        <w:rPr>
          <w:del w:id="50" w:author="China" w:date="2019-09-29T15:56:00Z"/>
          <w:rFonts w:ascii="Times New Roman" w:eastAsia="仿宋_GB2312" w:hAnsi="Times New Roman"/>
          <w:sz w:val="32"/>
          <w:szCs w:val="32"/>
        </w:rPr>
      </w:pPr>
      <w:del w:id="51" w:author="China" w:date="2019-09-29T15:56:00Z">
        <w:r w:rsidRPr="00F4196F" w:rsidDel="00C95289">
          <w:rPr>
            <w:rFonts w:ascii="Times New Roman" w:eastAsia="仿宋_GB2312" w:hAnsi="Times New Roman" w:hint="eastAsia"/>
            <w:sz w:val="32"/>
            <w:szCs w:val="32"/>
          </w:rPr>
          <w:delText>（一）应聘者投递简历后，请保持通讯畅通。</w:delText>
        </w:r>
      </w:del>
    </w:p>
    <w:p w:rsidR="006F2B10" w:rsidRPr="00F4196F" w:rsidDel="00C95289" w:rsidRDefault="006F2B10" w:rsidP="006F2B10">
      <w:pPr>
        <w:ind w:firstLineChars="200" w:firstLine="640"/>
        <w:rPr>
          <w:del w:id="52" w:author="China" w:date="2019-09-29T15:56:00Z"/>
          <w:rFonts w:ascii="Times New Roman" w:eastAsia="仿宋_GB2312" w:hAnsi="Times New Roman"/>
          <w:sz w:val="32"/>
          <w:szCs w:val="32"/>
        </w:rPr>
      </w:pPr>
      <w:del w:id="53" w:author="China" w:date="2019-09-29T15:56:00Z">
        <w:r w:rsidRPr="00F4196F" w:rsidDel="00C95289">
          <w:rPr>
            <w:rFonts w:ascii="Times New Roman" w:eastAsia="仿宋_GB2312" w:hAnsi="Times New Roman" w:hint="eastAsia"/>
            <w:sz w:val="32"/>
            <w:szCs w:val="32"/>
          </w:rPr>
          <w:delText>（二）我公司将对应聘者的个人信息严格保密，对其提交的各类应聘资料恕不退回。</w:delText>
        </w:r>
        <w:r w:rsidRPr="00F4196F" w:rsidDel="00C95289">
          <w:rPr>
            <w:rFonts w:ascii="Times New Roman" w:eastAsia="仿宋_GB2312" w:hAnsi="Times New Roman" w:hint="eastAsia"/>
            <w:sz w:val="32"/>
            <w:szCs w:val="32"/>
          </w:rPr>
          <w:delText> </w:delText>
        </w:r>
      </w:del>
    </w:p>
    <w:p w:rsidR="006F2B10" w:rsidRPr="00F4196F" w:rsidDel="00C95289" w:rsidRDefault="006F2B10" w:rsidP="006F2B10">
      <w:pPr>
        <w:ind w:firstLineChars="200" w:firstLine="640"/>
        <w:rPr>
          <w:del w:id="54" w:author="China" w:date="2019-09-29T15:56:00Z"/>
          <w:rFonts w:ascii="Times New Roman" w:eastAsia="黑体" w:hAnsi="Times New Roman"/>
          <w:sz w:val="32"/>
          <w:szCs w:val="32"/>
        </w:rPr>
      </w:pPr>
      <w:del w:id="55" w:author="China" w:date="2019-09-29T15:56:00Z">
        <w:r w:rsidDel="00C95289">
          <w:rPr>
            <w:rFonts w:ascii="Times New Roman" w:eastAsia="黑体" w:hAnsi="Times New Roman" w:hint="eastAsia"/>
            <w:sz w:val="32"/>
            <w:szCs w:val="32"/>
          </w:rPr>
          <w:delText>五</w:delText>
        </w:r>
        <w:r w:rsidRPr="00F4196F" w:rsidDel="00C95289">
          <w:rPr>
            <w:rFonts w:ascii="Times New Roman" w:eastAsia="黑体" w:hAnsi="Times New Roman" w:hint="eastAsia"/>
            <w:sz w:val="32"/>
            <w:szCs w:val="32"/>
          </w:rPr>
          <w:delText>、联系方式</w:delText>
        </w:r>
      </w:del>
    </w:p>
    <w:p w:rsidR="006F2B10" w:rsidRPr="00F4196F" w:rsidDel="00C95289" w:rsidRDefault="00F75C55" w:rsidP="006F2B10">
      <w:pPr>
        <w:ind w:firstLineChars="200" w:firstLine="640"/>
        <w:rPr>
          <w:del w:id="56" w:author="China" w:date="2019-09-29T15:56:00Z"/>
          <w:rFonts w:ascii="Times New Roman" w:eastAsia="仿宋_GB2312" w:hAnsi="Times New Roman"/>
          <w:sz w:val="32"/>
          <w:szCs w:val="32"/>
        </w:rPr>
      </w:pPr>
      <w:del w:id="57" w:author="China" w:date="2019-09-29T15:56:00Z">
        <w:r w:rsidDel="00C95289">
          <w:rPr>
            <w:rFonts w:ascii="Times New Roman" w:eastAsia="仿宋_GB2312" w:hAnsi="Times New Roman" w:hint="eastAsia"/>
            <w:sz w:val="32"/>
            <w:szCs w:val="32"/>
          </w:rPr>
          <w:delText>联系人：彭先生</w:delText>
        </w:r>
      </w:del>
    </w:p>
    <w:p w:rsidR="006F2B10" w:rsidRPr="00F4196F" w:rsidDel="00C95289" w:rsidRDefault="006F2B10" w:rsidP="006F2B10">
      <w:pPr>
        <w:ind w:firstLineChars="200" w:firstLine="640"/>
        <w:rPr>
          <w:del w:id="58" w:author="China" w:date="2019-09-29T15:56:00Z"/>
          <w:rFonts w:ascii="Times New Roman" w:eastAsia="仿宋_GB2312" w:hAnsi="Times New Roman"/>
          <w:sz w:val="32"/>
          <w:szCs w:val="32"/>
        </w:rPr>
      </w:pPr>
      <w:del w:id="59" w:author="China" w:date="2019-09-29T15:56:00Z">
        <w:r w:rsidRPr="00F4196F" w:rsidDel="00C95289">
          <w:rPr>
            <w:rFonts w:ascii="Times New Roman" w:eastAsia="仿宋_GB2312" w:hAnsi="Times New Roman" w:hint="eastAsia"/>
            <w:sz w:val="32"/>
            <w:szCs w:val="32"/>
          </w:rPr>
          <w:delText>联系电话：</w:delText>
        </w:r>
        <w:r w:rsidRPr="00F4196F" w:rsidDel="00C95289">
          <w:rPr>
            <w:rFonts w:ascii="Times New Roman" w:eastAsia="仿宋_GB2312" w:hAnsi="Times New Roman" w:hint="eastAsia"/>
            <w:sz w:val="32"/>
            <w:szCs w:val="32"/>
          </w:rPr>
          <w:delText>0775-3318131</w:delText>
        </w:r>
      </w:del>
    </w:p>
    <w:p w:rsidR="006F2B10" w:rsidRPr="00F4196F" w:rsidDel="00C95289" w:rsidRDefault="006F2B10" w:rsidP="006F2B10">
      <w:pPr>
        <w:ind w:firstLineChars="200" w:firstLine="640"/>
        <w:rPr>
          <w:del w:id="60" w:author="China" w:date="2019-09-29T15:56:00Z"/>
          <w:rFonts w:ascii="Times New Roman" w:eastAsia="仿宋_GB2312" w:hAnsi="Times New Roman"/>
          <w:sz w:val="32"/>
          <w:szCs w:val="32"/>
        </w:rPr>
      </w:pPr>
      <w:del w:id="61" w:author="China" w:date="2019-09-29T15:56:00Z">
        <w:r w:rsidRPr="00F4196F" w:rsidDel="00C95289">
          <w:rPr>
            <w:rFonts w:ascii="Times New Roman" w:eastAsia="仿宋_GB2312" w:hAnsi="Times New Roman" w:hint="eastAsia"/>
            <w:sz w:val="32"/>
            <w:szCs w:val="32"/>
          </w:rPr>
          <w:delText>电子邮箱：</w:delText>
        </w:r>
        <w:r w:rsidR="00FA5B7D" w:rsidDel="00C95289">
          <w:fldChar w:fldCharType="begin"/>
        </w:r>
        <w:r w:rsidR="00FA5B7D" w:rsidDel="00C95289">
          <w:delInstrText>HYPERLINK "mailto:dtxrs2014@163.com"</w:delInstrText>
        </w:r>
        <w:r w:rsidR="00FA5B7D" w:rsidDel="00C95289">
          <w:fldChar w:fldCharType="separate"/>
        </w:r>
        <w:r w:rsidRPr="00F4196F" w:rsidDel="00C95289">
          <w:rPr>
            <w:rFonts w:ascii="Times New Roman" w:eastAsia="仿宋_GB2312" w:hAnsi="Times New Roman" w:hint="eastAsia"/>
            <w:color w:val="0000FF"/>
            <w:sz w:val="32"/>
            <w:szCs w:val="32"/>
          </w:rPr>
          <w:delText>dtxrs2014@163.com</w:delText>
        </w:r>
        <w:r w:rsidR="00FA5B7D" w:rsidDel="00C95289">
          <w:fldChar w:fldCharType="end"/>
        </w:r>
        <w:r w:rsidRPr="00F4196F" w:rsidDel="00C95289">
          <w:rPr>
            <w:rFonts w:ascii="Times New Roman" w:eastAsia="仿宋_GB2312" w:hAnsi="Times New Roman" w:hint="eastAsia"/>
            <w:sz w:val="32"/>
            <w:szCs w:val="32"/>
          </w:rPr>
          <w:delText> </w:delText>
        </w:r>
      </w:del>
    </w:p>
    <w:p w:rsidR="006F2B10" w:rsidRPr="00F4196F" w:rsidDel="00C95289" w:rsidRDefault="006F2B10" w:rsidP="006F2B10">
      <w:pPr>
        <w:ind w:firstLineChars="200" w:firstLine="640"/>
        <w:rPr>
          <w:del w:id="62" w:author="China" w:date="2019-09-29T15:56:00Z"/>
          <w:rFonts w:ascii="Times New Roman" w:eastAsia="仿宋_GB2312" w:hAnsi="Times New Roman"/>
          <w:sz w:val="32"/>
          <w:szCs w:val="32"/>
        </w:rPr>
      </w:pPr>
      <w:del w:id="63" w:author="China" w:date="2019-09-29T15:56:00Z">
        <w:r w:rsidRPr="00F4196F" w:rsidDel="00C95289">
          <w:rPr>
            <w:rFonts w:ascii="Times New Roman" w:eastAsia="仿宋_GB2312" w:hAnsi="Times New Roman" w:hint="eastAsia"/>
            <w:sz w:val="32"/>
            <w:szCs w:val="32"/>
          </w:rPr>
          <w:delText>联系地址：广西桂平市北江桥头广西大藤峡水利枢纽开发有限责任公司前方营地（桂平市大藤峡移民指挥部对面）</w:delText>
        </w:r>
        <w:r w:rsidRPr="00F4196F" w:rsidDel="00C95289">
          <w:rPr>
            <w:rFonts w:ascii="Times New Roman" w:eastAsia="仿宋_GB2312" w:hAnsi="Times New Roman" w:hint="eastAsia"/>
            <w:sz w:val="32"/>
            <w:szCs w:val="32"/>
          </w:rPr>
          <w:delText> </w:delText>
        </w:r>
      </w:del>
    </w:p>
    <w:p w:rsidR="006F2B10" w:rsidRPr="00F4196F" w:rsidDel="00C95289" w:rsidRDefault="006F2B10" w:rsidP="006F2B10">
      <w:pPr>
        <w:ind w:firstLineChars="200" w:firstLine="640"/>
        <w:rPr>
          <w:del w:id="64" w:author="China" w:date="2019-09-29T15:56:00Z"/>
          <w:rFonts w:ascii="Times New Roman" w:eastAsia="仿宋_GB2312" w:hAnsi="Times New Roman"/>
          <w:sz w:val="32"/>
          <w:szCs w:val="32"/>
        </w:rPr>
      </w:pPr>
      <w:del w:id="65" w:author="China" w:date="2019-09-29T15:56:00Z">
        <w:r w:rsidRPr="00F4196F" w:rsidDel="00C95289">
          <w:rPr>
            <w:rFonts w:ascii="Times New Roman" w:eastAsia="仿宋_GB2312" w:hAnsi="Times New Roman" w:hint="eastAsia"/>
            <w:sz w:val="32"/>
            <w:szCs w:val="32"/>
          </w:rPr>
          <w:delText>邮政编码：</w:delText>
        </w:r>
        <w:r w:rsidRPr="00F4196F" w:rsidDel="00C95289">
          <w:rPr>
            <w:rFonts w:ascii="Times New Roman" w:eastAsia="仿宋_GB2312" w:hAnsi="Times New Roman" w:hint="eastAsia"/>
            <w:sz w:val="32"/>
            <w:szCs w:val="32"/>
          </w:rPr>
          <w:delText>537226</w:delText>
        </w:r>
      </w:del>
    </w:p>
    <w:p w:rsidR="006F2B10" w:rsidRPr="00F4196F" w:rsidDel="00C95289" w:rsidRDefault="006F2B10" w:rsidP="00996B89">
      <w:pPr>
        <w:ind w:leftChars="300" w:left="1590" w:hangingChars="300" w:hanging="960"/>
        <w:rPr>
          <w:del w:id="66" w:author="China" w:date="2019-09-29T15:56:00Z"/>
          <w:rFonts w:ascii="Times New Roman" w:eastAsia="仿宋_GB2312" w:hAnsi="Times New Roman"/>
          <w:sz w:val="32"/>
          <w:szCs w:val="32"/>
        </w:rPr>
      </w:pPr>
      <w:del w:id="67" w:author="China" w:date="2019-09-29T15:56:00Z">
        <w:r w:rsidRPr="00F4196F" w:rsidDel="00C95289">
          <w:rPr>
            <w:rFonts w:ascii="Times New Roman" w:eastAsia="仿宋_GB2312" w:hAnsi="Times New Roman" w:hint="eastAsia"/>
            <w:sz w:val="32"/>
            <w:szCs w:val="32"/>
          </w:rPr>
          <w:delText>附件：广西大藤峡水利枢纽开发有限责任公司应聘报名登记表</w:delText>
        </w:r>
      </w:del>
    </w:p>
    <w:p w:rsidR="006F2B10" w:rsidRPr="00F4196F" w:rsidRDefault="006F2B10" w:rsidP="006F2B10">
      <w:pPr>
        <w:ind w:right="640"/>
        <w:rPr>
          <w:rFonts w:ascii="Times New Roman" w:eastAsia="黑体" w:hAnsi="Times New Roman"/>
          <w:sz w:val="32"/>
          <w:szCs w:val="32"/>
        </w:rPr>
      </w:pPr>
      <w:r w:rsidRPr="00F4196F">
        <w:rPr>
          <w:rFonts w:ascii="Times New Roman" w:eastAsia="黑体" w:hAnsi="Times New Roman" w:hint="eastAsia"/>
          <w:sz w:val="32"/>
          <w:szCs w:val="32"/>
        </w:rPr>
        <w:t>附件</w:t>
      </w:r>
    </w:p>
    <w:p w:rsidR="006F2B10" w:rsidRPr="00F4196F" w:rsidRDefault="006F2B10" w:rsidP="006F2B10">
      <w:pPr>
        <w:ind w:right="640"/>
        <w:jc w:val="center"/>
        <w:rPr>
          <w:rFonts w:ascii="Times New Roman" w:eastAsia="方正小标宋简体" w:hAnsi="Times New Roman" w:cs="宋体"/>
          <w:bCs/>
          <w:kern w:val="0"/>
          <w:sz w:val="36"/>
          <w:szCs w:val="36"/>
        </w:rPr>
      </w:pPr>
      <w:r w:rsidRPr="00F4196F">
        <w:rPr>
          <w:rFonts w:ascii="Times New Roman" w:eastAsia="方正小标宋简体" w:hAnsi="Times New Roman" w:cs="宋体" w:hint="eastAsia"/>
          <w:bCs/>
          <w:kern w:val="0"/>
          <w:sz w:val="36"/>
          <w:szCs w:val="36"/>
        </w:rPr>
        <w:t>广西大藤峡水利枢纽开发有限责任公司</w:t>
      </w:r>
    </w:p>
    <w:p w:rsidR="006F2B10" w:rsidRPr="00F4196F" w:rsidRDefault="006F2B10" w:rsidP="006F2B10">
      <w:pPr>
        <w:ind w:right="640"/>
        <w:jc w:val="center"/>
        <w:rPr>
          <w:rFonts w:ascii="Times New Roman" w:eastAsia="方正小标宋简体" w:hAnsi="Times New Roman" w:cs="宋体"/>
          <w:bCs/>
          <w:kern w:val="0"/>
          <w:sz w:val="36"/>
          <w:szCs w:val="36"/>
        </w:rPr>
      </w:pPr>
      <w:r w:rsidRPr="00F4196F">
        <w:rPr>
          <w:rFonts w:ascii="Times New Roman" w:eastAsia="方正小标宋简体" w:hAnsi="Times New Roman" w:cs="宋体" w:hint="eastAsia"/>
          <w:bCs/>
          <w:kern w:val="0"/>
          <w:sz w:val="36"/>
          <w:szCs w:val="36"/>
        </w:rPr>
        <w:t>有工作经验的专业人才应聘报名登记表</w:t>
      </w:r>
    </w:p>
    <w:tbl>
      <w:tblPr>
        <w:tblW w:w="10183" w:type="dxa"/>
        <w:jc w:val="center"/>
        <w:tblLayout w:type="fixed"/>
        <w:tblLook w:val="0000"/>
      </w:tblPr>
      <w:tblGrid>
        <w:gridCol w:w="704"/>
        <w:gridCol w:w="123"/>
        <w:gridCol w:w="432"/>
        <w:gridCol w:w="135"/>
        <w:gridCol w:w="855"/>
        <w:gridCol w:w="438"/>
        <w:gridCol w:w="567"/>
        <w:gridCol w:w="805"/>
        <w:gridCol w:w="6"/>
        <w:gridCol w:w="1192"/>
        <w:gridCol w:w="202"/>
        <w:gridCol w:w="230"/>
        <w:gridCol w:w="386"/>
        <w:gridCol w:w="284"/>
        <w:gridCol w:w="720"/>
        <w:gridCol w:w="831"/>
        <w:gridCol w:w="767"/>
        <w:gridCol w:w="1506"/>
      </w:tblGrid>
      <w:tr w:rsidR="006F2B10" w:rsidRPr="00F4196F" w:rsidTr="00A25C6A">
        <w:trPr>
          <w:trHeight w:val="450"/>
          <w:jc w:val="center"/>
        </w:trPr>
        <w:tc>
          <w:tcPr>
            <w:tcW w:w="1259" w:type="dxa"/>
            <w:gridSpan w:val="3"/>
            <w:tcBorders>
              <w:top w:val="single" w:sz="4" w:space="0" w:color="auto"/>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姓名</w:t>
            </w:r>
          </w:p>
        </w:tc>
        <w:tc>
          <w:tcPr>
            <w:tcW w:w="1428" w:type="dxa"/>
            <w:gridSpan w:val="3"/>
            <w:tcBorders>
              <w:top w:val="single" w:sz="4" w:space="0" w:color="auto"/>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1378" w:type="dxa"/>
            <w:gridSpan w:val="3"/>
            <w:tcBorders>
              <w:top w:val="single" w:sz="4" w:space="0" w:color="auto"/>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出生年月</w:t>
            </w:r>
          </w:p>
        </w:tc>
        <w:tc>
          <w:tcPr>
            <w:tcW w:w="1192" w:type="dxa"/>
            <w:tcBorders>
              <w:top w:val="single" w:sz="4" w:space="0" w:color="auto"/>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1822" w:type="dxa"/>
            <w:gridSpan w:val="5"/>
            <w:tcBorders>
              <w:top w:val="single" w:sz="4" w:space="0" w:color="auto"/>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民族</w:t>
            </w:r>
          </w:p>
        </w:tc>
        <w:tc>
          <w:tcPr>
            <w:tcW w:w="1598" w:type="dxa"/>
            <w:gridSpan w:val="2"/>
            <w:tcBorders>
              <w:top w:val="single" w:sz="4" w:space="0" w:color="auto"/>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1506" w:type="dxa"/>
            <w:vMerge w:val="restart"/>
            <w:tcBorders>
              <w:top w:val="single" w:sz="4" w:space="0" w:color="auto"/>
              <w:left w:val="nil"/>
              <w:right w:val="single" w:sz="4" w:space="0" w:color="auto"/>
            </w:tcBorders>
            <w:vAlign w:val="center"/>
          </w:tcPr>
          <w:p w:rsidR="006F2B10" w:rsidRPr="00F4196F" w:rsidRDefault="006F2B10" w:rsidP="00A25C6A">
            <w:pPr>
              <w:widowControl/>
              <w:jc w:val="center"/>
              <w:rPr>
                <w:rFonts w:ascii="Times New Roman" w:eastAsia="仿宋_GB2312" w:hAnsi="Times New Roman" w:cs="宋体"/>
                <w:b/>
                <w:kern w:val="0"/>
                <w:sz w:val="24"/>
              </w:rPr>
            </w:pPr>
            <w:r w:rsidRPr="00F4196F">
              <w:rPr>
                <w:rFonts w:ascii="Times New Roman" w:eastAsia="仿宋_GB2312" w:hAnsi="Times New Roman" w:cs="宋体" w:hint="eastAsia"/>
                <w:b/>
                <w:kern w:val="0"/>
                <w:sz w:val="24"/>
              </w:rPr>
              <w:t>近期</w:t>
            </w:r>
            <w:r w:rsidRPr="00F4196F">
              <w:rPr>
                <w:rFonts w:ascii="Times New Roman" w:eastAsia="仿宋_GB2312" w:hAnsi="Times New Roman" w:cs="宋体" w:hint="eastAsia"/>
                <w:b/>
                <w:kern w:val="0"/>
                <w:sz w:val="24"/>
              </w:rPr>
              <w:t>1</w:t>
            </w:r>
            <w:r w:rsidRPr="00F4196F">
              <w:rPr>
                <w:rFonts w:ascii="Times New Roman" w:eastAsia="仿宋_GB2312" w:hAnsi="Times New Roman" w:cs="宋体" w:hint="eastAsia"/>
                <w:b/>
                <w:kern w:val="0"/>
                <w:sz w:val="24"/>
              </w:rPr>
              <w:t>寸</w:t>
            </w:r>
          </w:p>
          <w:p w:rsidR="006F2B10" w:rsidRPr="00F4196F" w:rsidRDefault="006F2B10" w:rsidP="00A25C6A">
            <w:pPr>
              <w:widowControl/>
              <w:jc w:val="center"/>
              <w:rPr>
                <w:rFonts w:ascii="Times New Roman" w:eastAsia="仿宋_GB2312" w:hAnsi="Times New Roman" w:cs="宋体"/>
                <w:b/>
                <w:kern w:val="0"/>
                <w:sz w:val="24"/>
              </w:rPr>
            </w:pPr>
            <w:r w:rsidRPr="00F4196F">
              <w:rPr>
                <w:rFonts w:ascii="Times New Roman" w:eastAsia="仿宋_GB2312" w:hAnsi="Times New Roman" w:cs="宋体" w:hint="eastAsia"/>
                <w:b/>
                <w:kern w:val="0"/>
                <w:sz w:val="24"/>
              </w:rPr>
              <w:t>免冠相片</w:t>
            </w:r>
          </w:p>
          <w:p w:rsidR="006F2B10" w:rsidRPr="00F4196F" w:rsidRDefault="006F2B10" w:rsidP="00A25C6A">
            <w:pPr>
              <w:widowControl/>
              <w:jc w:val="center"/>
              <w:rPr>
                <w:rFonts w:ascii="Times New Roman" w:eastAsia="仿宋_GB2312" w:hAnsi="Times New Roman" w:cs="宋体"/>
                <w:kern w:val="0"/>
                <w:sz w:val="18"/>
                <w:szCs w:val="18"/>
              </w:rPr>
            </w:pPr>
            <w:r w:rsidRPr="00F4196F">
              <w:rPr>
                <w:rFonts w:ascii="Times New Roman" w:eastAsia="仿宋_GB2312" w:hAnsi="Times New Roman" w:cs="宋体" w:hint="eastAsia"/>
                <w:kern w:val="0"/>
                <w:sz w:val="18"/>
                <w:szCs w:val="18"/>
              </w:rPr>
              <w:t>（可另附全身照）</w:t>
            </w:r>
          </w:p>
        </w:tc>
      </w:tr>
      <w:tr w:rsidR="006F2B10" w:rsidRPr="00F4196F" w:rsidTr="00A25C6A">
        <w:trPr>
          <w:trHeight w:val="450"/>
          <w:jc w:val="center"/>
        </w:trPr>
        <w:tc>
          <w:tcPr>
            <w:tcW w:w="1259" w:type="dxa"/>
            <w:gridSpan w:val="3"/>
            <w:tcBorders>
              <w:top w:val="nil"/>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性别</w:t>
            </w:r>
          </w:p>
        </w:tc>
        <w:tc>
          <w:tcPr>
            <w:tcW w:w="1428" w:type="dxa"/>
            <w:gridSpan w:val="3"/>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1378" w:type="dxa"/>
            <w:gridSpan w:val="3"/>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职称</w:t>
            </w:r>
          </w:p>
        </w:tc>
        <w:tc>
          <w:tcPr>
            <w:tcW w:w="1192" w:type="dxa"/>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p>
        </w:tc>
        <w:tc>
          <w:tcPr>
            <w:tcW w:w="1822" w:type="dxa"/>
            <w:gridSpan w:val="5"/>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籍贯</w:t>
            </w:r>
          </w:p>
        </w:tc>
        <w:tc>
          <w:tcPr>
            <w:tcW w:w="1598" w:type="dxa"/>
            <w:gridSpan w:val="2"/>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1506" w:type="dxa"/>
            <w:vMerge/>
            <w:tcBorders>
              <w:left w:val="nil"/>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r>
      <w:tr w:rsidR="006F2B10" w:rsidRPr="00F4196F" w:rsidTr="00A25C6A">
        <w:trPr>
          <w:trHeight w:val="450"/>
          <w:jc w:val="center"/>
        </w:trPr>
        <w:tc>
          <w:tcPr>
            <w:tcW w:w="1259" w:type="dxa"/>
            <w:gridSpan w:val="3"/>
            <w:tcBorders>
              <w:top w:val="nil"/>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政治面貌</w:t>
            </w:r>
          </w:p>
        </w:tc>
        <w:tc>
          <w:tcPr>
            <w:tcW w:w="1428" w:type="dxa"/>
            <w:gridSpan w:val="3"/>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1378" w:type="dxa"/>
            <w:gridSpan w:val="3"/>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婚姻状况</w:t>
            </w:r>
          </w:p>
        </w:tc>
        <w:tc>
          <w:tcPr>
            <w:tcW w:w="1192" w:type="dxa"/>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1822" w:type="dxa"/>
            <w:gridSpan w:val="5"/>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出生地</w:t>
            </w:r>
          </w:p>
        </w:tc>
        <w:tc>
          <w:tcPr>
            <w:tcW w:w="1598" w:type="dxa"/>
            <w:gridSpan w:val="2"/>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1506" w:type="dxa"/>
            <w:vMerge/>
            <w:tcBorders>
              <w:left w:val="nil"/>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r>
      <w:tr w:rsidR="006F2B10" w:rsidRPr="00F4196F" w:rsidTr="00A25C6A">
        <w:trPr>
          <w:trHeight w:val="450"/>
          <w:jc w:val="center"/>
        </w:trPr>
        <w:tc>
          <w:tcPr>
            <w:tcW w:w="2249" w:type="dxa"/>
            <w:gridSpan w:val="5"/>
            <w:tcBorders>
              <w:top w:val="nil"/>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kern w:val="0"/>
                <w:sz w:val="24"/>
              </w:rPr>
            </w:pPr>
            <w:r w:rsidRPr="00F4196F">
              <w:rPr>
                <w:rFonts w:ascii="Times New Roman" w:eastAsia="仿宋_GB2312" w:hAnsi="Times New Roman" w:cs="宋体" w:hint="eastAsia"/>
                <w:b/>
                <w:kern w:val="0"/>
                <w:sz w:val="24"/>
              </w:rPr>
              <w:t>现工作单位及职务</w:t>
            </w:r>
          </w:p>
        </w:tc>
        <w:tc>
          <w:tcPr>
            <w:tcW w:w="6428" w:type="dxa"/>
            <w:gridSpan w:val="12"/>
            <w:tcBorders>
              <w:top w:val="nil"/>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1506" w:type="dxa"/>
            <w:vMerge/>
            <w:tcBorders>
              <w:left w:val="nil"/>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r>
      <w:tr w:rsidR="006F2B10" w:rsidRPr="00F4196F" w:rsidTr="00A25C6A">
        <w:trPr>
          <w:trHeight w:val="450"/>
          <w:jc w:val="center"/>
        </w:trPr>
        <w:tc>
          <w:tcPr>
            <w:tcW w:w="704" w:type="dxa"/>
            <w:vMerge w:val="restart"/>
            <w:tcBorders>
              <w:top w:val="nil"/>
              <w:left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kern w:val="0"/>
                <w:sz w:val="24"/>
              </w:rPr>
            </w:pPr>
            <w:r w:rsidRPr="00F4196F">
              <w:rPr>
                <w:rFonts w:ascii="Times New Roman" w:eastAsia="仿宋_GB2312" w:hAnsi="Times New Roman" w:cs="宋体" w:hint="eastAsia"/>
                <w:b/>
                <w:kern w:val="0"/>
                <w:sz w:val="24"/>
              </w:rPr>
              <w:t>学历</w:t>
            </w:r>
          </w:p>
          <w:p w:rsidR="006F2B10" w:rsidRPr="00F4196F" w:rsidRDefault="006F2B10" w:rsidP="00A25C6A">
            <w:pPr>
              <w:widowControl/>
              <w:jc w:val="center"/>
              <w:rPr>
                <w:rFonts w:ascii="Times New Roman" w:eastAsia="仿宋_GB2312" w:hAnsi="Times New Roman" w:cs="宋体"/>
                <w:b/>
                <w:kern w:val="0"/>
                <w:sz w:val="24"/>
              </w:rPr>
            </w:pPr>
            <w:r w:rsidRPr="00F4196F">
              <w:rPr>
                <w:rFonts w:ascii="Times New Roman" w:eastAsia="仿宋_GB2312" w:hAnsi="Times New Roman" w:cs="宋体" w:hint="eastAsia"/>
                <w:b/>
                <w:kern w:val="0"/>
                <w:sz w:val="24"/>
              </w:rPr>
              <w:t>学位</w:t>
            </w:r>
          </w:p>
        </w:tc>
        <w:tc>
          <w:tcPr>
            <w:tcW w:w="1545" w:type="dxa"/>
            <w:gridSpan w:val="4"/>
            <w:tcBorders>
              <w:top w:val="nil"/>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kern w:val="0"/>
                <w:sz w:val="24"/>
              </w:rPr>
            </w:pPr>
            <w:r w:rsidRPr="00F4196F">
              <w:rPr>
                <w:rFonts w:ascii="Times New Roman" w:eastAsia="仿宋_GB2312" w:hAnsi="Times New Roman" w:cs="宋体" w:hint="eastAsia"/>
                <w:b/>
                <w:kern w:val="0"/>
                <w:sz w:val="24"/>
              </w:rPr>
              <w:t>全日制教育</w:t>
            </w:r>
          </w:p>
        </w:tc>
        <w:tc>
          <w:tcPr>
            <w:tcW w:w="1810" w:type="dxa"/>
            <w:gridSpan w:val="3"/>
            <w:tcBorders>
              <w:top w:val="nil"/>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p>
        </w:tc>
        <w:tc>
          <w:tcPr>
            <w:tcW w:w="2016" w:type="dxa"/>
            <w:gridSpan w:val="5"/>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kern w:val="0"/>
                <w:sz w:val="24"/>
              </w:rPr>
            </w:pPr>
            <w:r w:rsidRPr="00F4196F">
              <w:rPr>
                <w:rFonts w:ascii="Times New Roman" w:eastAsia="仿宋_GB2312" w:hAnsi="Times New Roman" w:cs="宋体" w:hint="eastAsia"/>
                <w:b/>
                <w:kern w:val="0"/>
                <w:sz w:val="24"/>
              </w:rPr>
              <w:t>毕业院校及专业</w:t>
            </w:r>
          </w:p>
        </w:tc>
        <w:tc>
          <w:tcPr>
            <w:tcW w:w="2602" w:type="dxa"/>
            <w:gridSpan w:val="4"/>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1506" w:type="dxa"/>
            <w:vMerge/>
            <w:tcBorders>
              <w:left w:val="nil"/>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r>
      <w:tr w:rsidR="006F2B10" w:rsidRPr="00F4196F" w:rsidTr="00A25C6A">
        <w:trPr>
          <w:trHeight w:val="450"/>
          <w:jc w:val="center"/>
        </w:trPr>
        <w:tc>
          <w:tcPr>
            <w:tcW w:w="704" w:type="dxa"/>
            <w:vMerge/>
            <w:tcBorders>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kern w:val="0"/>
                <w:sz w:val="24"/>
              </w:rPr>
            </w:pPr>
          </w:p>
        </w:tc>
        <w:tc>
          <w:tcPr>
            <w:tcW w:w="1545" w:type="dxa"/>
            <w:gridSpan w:val="4"/>
            <w:tcBorders>
              <w:top w:val="single" w:sz="4" w:space="0" w:color="auto"/>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kern w:val="0"/>
                <w:sz w:val="24"/>
              </w:rPr>
            </w:pPr>
            <w:r w:rsidRPr="00F4196F">
              <w:rPr>
                <w:rFonts w:ascii="Times New Roman" w:eastAsia="仿宋_GB2312" w:hAnsi="Times New Roman" w:cs="宋体" w:hint="eastAsia"/>
                <w:b/>
                <w:kern w:val="0"/>
                <w:sz w:val="24"/>
              </w:rPr>
              <w:t>在职教育</w:t>
            </w:r>
          </w:p>
        </w:tc>
        <w:tc>
          <w:tcPr>
            <w:tcW w:w="1810" w:type="dxa"/>
            <w:gridSpan w:val="3"/>
            <w:tcBorders>
              <w:top w:val="single" w:sz="4" w:space="0" w:color="auto"/>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p>
        </w:tc>
        <w:tc>
          <w:tcPr>
            <w:tcW w:w="2016" w:type="dxa"/>
            <w:gridSpan w:val="5"/>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kern w:val="0"/>
                <w:sz w:val="24"/>
              </w:rPr>
            </w:pPr>
            <w:r w:rsidRPr="00F4196F">
              <w:rPr>
                <w:rFonts w:ascii="Times New Roman" w:eastAsia="仿宋_GB2312" w:hAnsi="Times New Roman" w:cs="宋体" w:hint="eastAsia"/>
                <w:b/>
                <w:kern w:val="0"/>
                <w:sz w:val="24"/>
              </w:rPr>
              <w:t>毕业院校及专业</w:t>
            </w:r>
          </w:p>
        </w:tc>
        <w:tc>
          <w:tcPr>
            <w:tcW w:w="2602" w:type="dxa"/>
            <w:gridSpan w:val="4"/>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1506" w:type="dxa"/>
            <w:vMerge/>
            <w:tcBorders>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r>
      <w:tr w:rsidR="006F2B10" w:rsidRPr="00F4196F" w:rsidTr="00A25C6A">
        <w:trPr>
          <w:trHeight w:val="450"/>
          <w:jc w:val="center"/>
        </w:trPr>
        <w:tc>
          <w:tcPr>
            <w:tcW w:w="1394" w:type="dxa"/>
            <w:gridSpan w:val="4"/>
            <w:tcBorders>
              <w:top w:val="nil"/>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kern w:val="0"/>
                <w:sz w:val="24"/>
              </w:rPr>
            </w:pPr>
            <w:r w:rsidRPr="00F4196F">
              <w:rPr>
                <w:rFonts w:ascii="Times New Roman" w:eastAsia="仿宋_GB2312" w:hAnsi="Times New Roman" w:cs="宋体" w:hint="eastAsia"/>
                <w:b/>
                <w:bCs/>
                <w:kern w:val="0"/>
                <w:sz w:val="24"/>
              </w:rPr>
              <w:t>应聘部门</w:t>
            </w:r>
          </w:p>
        </w:tc>
        <w:tc>
          <w:tcPr>
            <w:tcW w:w="2665" w:type="dxa"/>
            <w:gridSpan w:val="4"/>
            <w:tcBorders>
              <w:top w:val="single" w:sz="4" w:space="0" w:color="auto"/>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p>
        </w:tc>
        <w:tc>
          <w:tcPr>
            <w:tcW w:w="2016" w:type="dxa"/>
            <w:gridSpan w:val="5"/>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kern w:val="0"/>
                <w:sz w:val="24"/>
              </w:rPr>
            </w:pPr>
            <w:r w:rsidRPr="00F4196F">
              <w:rPr>
                <w:rFonts w:ascii="Times New Roman" w:eastAsia="仿宋_GB2312" w:hAnsi="Times New Roman" w:cs="宋体" w:hint="eastAsia"/>
                <w:b/>
                <w:kern w:val="0"/>
                <w:sz w:val="24"/>
              </w:rPr>
              <w:t>应聘岗位</w:t>
            </w:r>
          </w:p>
        </w:tc>
        <w:tc>
          <w:tcPr>
            <w:tcW w:w="4108" w:type="dxa"/>
            <w:gridSpan w:val="5"/>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r>
      <w:tr w:rsidR="006F2B10" w:rsidRPr="00F4196F" w:rsidTr="00A25C6A">
        <w:trPr>
          <w:trHeight w:val="450"/>
          <w:jc w:val="center"/>
        </w:trPr>
        <w:tc>
          <w:tcPr>
            <w:tcW w:w="1394" w:type="dxa"/>
            <w:gridSpan w:val="4"/>
            <w:tcBorders>
              <w:top w:val="nil"/>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联系电话</w:t>
            </w:r>
          </w:p>
        </w:tc>
        <w:tc>
          <w:tcPr>
            <w:tcW w:w="2665" w:type="dxa"/>
            <w:gridSpan w:val="4"/>
            <w:tcBorders>
              <w:top w:val="single" w:sz="4" w:space="0" w:color="auto"/>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p>
        </w:tc>
        <w:tc>
          <w:tcPr>
            <w:tcW w:w="2016" w:type="dxa"/>
            <w:gridSpan w:val="5"/>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r w:rsidRPr="00F4196F">
              <w:rPr>
                <w:rFonts w:ascii="Times New Roman" w:eastAsia="仿宋_GB2312" w:hAnsi="Times New Roman" w:cs="宋体" w:hint="eastAsia"/>
                <w:b/>
                <w:bCs/>
                <w:kern w:val="0"/>
                <w:sz w:val="24"/>
              </w:rPr>
              <w:t>邮政编码</w:t>
            </w:r>
          </w:p>
        </w:tc>
        <w:tc>
          <w:tcPr>
            <w:tcW w:w="4108" w:type="dxa"/>
            <w:gridSpan w:val="5"/>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r>
      <w:tr w:rsidR="006F2B10" w:rsidRPr="00F4196F" w:rsidTr="00A25C6A">
        <w:trPr>
          <w:trHeight w:val="450"/>
          <w:jc w:val="center"/>
        </w:trPr>
        <w:tc>
          <w:tcPr>
            <w:tcW w:w="1394" w:type="dxa"/>
            <w:gridSpan w:val="4"/>
            <w:tcBorders>
              <w:top w:val="single" w:sz="4" w:space="0" w:color="auto"/>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通讯地址</w:t>
            </w:r>
          </w:p>
        </w:tc>
        <w:tc>
          <w:tcPr>
            <w:tcW w:w="8789" w:type="dxa"/>
            <w:gridSpan w:val="14"/>
            <w:tcBorders>
              <w:top w:val="single" w:sz="4" w:space="0" w:color="auto"/>
              <w:left w:val="single" w:sz="4" w:space="0" w:color="auto"/>
              <w:bottom w:val="single" w:sz="4" w:space="0" w:color="auto"/>
              <w:right w:val="single" w:sz="4" w:space="0" w:color="auto"/>
            </w:tcBorders>
            <w:vAlign w:val="center"/>
          </w:tcPr>
          <w:p w:rsidR="006F2B10" w:rsidRPr="00F4196F" w:rsidRDefault="006F2B10" w:rsidP="00A25C6A">
            <w:pPr>
              <w:widowControl/>
              <w:rPr>
                <w:rFonts w:ascii="Times New Roman" w:eastAsia="仿宋_GB2312" w:hAnsi="Times New Roman" w:cs="宋体"/>
                <w:b/>
                <w:bCs/>
                <w:kern w:val="0"/>
                <w:sz w:val="24"/>
                <w:u w:val="single"/>
              </w:rPr>
            </w:pPr>
          </w:p>
        </w:tc>
      </w:tr>
      <w:tr w:rsidR="006F2B10" w:rsidRPr="00F4196F" w:rsidTr="00A25C6A">
        <w:trPr>
          <w:trHeight w:val="458"/>
          <w:jc w:val="center"/>
        </w:trPr>
        <w:tc>
          <w:tcPr>
            <w:tcW w:w="10183" w:type="dxa"/>
            <w:gridSpan w:val="18"/>
            <w:tcBorders>
              <w:top w:val="single" w:sz="4" w:space="0" w:color="auto"/>
              <w:left w:val="single" w:sz="4" w:space="0" w:color="auto"/>
              <w:bottom w:val="single" w:sz="4" w:space="0" w:color="auto"/>
              <w:right w:val="single" w:sz="4" w:space="0" w:color="auto"/>
            </w:tcBorders>
            <w:vAlign w:val="center"/>
          </w:tcPr>
          <w:p w:rsidR="006F2B10" w:rsidRPr="00F4196F" w:rsidRDefault="006F2B10" w:rsidP="00A25C6A">
            <w:pPr>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学习简历</w:t>
            </w:r>
            <w:r w:rsidRPr="00F4196F">
              <w:rPr>
                <w:rFonts w:ascii="Times New Roman" w:eastAsia="仿宋_GB2312" w:hAnsi="Times New Roman" w:cs="宋体" w:hint="eastAsia"/>
                <w:b/>
                <w:bCs/>
                <w:kern w:val="0"/>
                <w:sz w:val="24"/>
              </w:rPr>
              <w:t>(</w:t>
            </w:r>
            <w:r w:rsidRPr="00F4196F">
              <w:rPr>
                <w:rFonts w:ascii="Times New Roman" w:eastAsia="仿宋_GB2312" w:hAnsi="Times New Roman" w:cs="宋体" w:hint="eastAsia"/>
                <w:b/>
                <w:bCs/>
                <w:kern w:val="0"/>
                <w:sz w:val="24"/>
              </w:rPr>
              <w:t>从高中开始</w:t>
            </w:r>
            <w:r w:rsidRPr="00F4196F">
              <w:rPr>
                <w:rFonts w:ascii="Times New Roman" w:eastAsia="仿宋_GB2312" w:hAnsi="Times New Roman" w:cs="宋体" w:hint="eastAsia"/>
                <w:b/>
                <w:bCs/>
                <w:kern w:val="0"/>
                <w:sz w:val="24"/>
              </w:rPr>
              <w:t>)</w:t>
            </w:r>
          </w:p>
        </w:tc>
      </w:tr>
      <w:tr w:rsidR="006F2B10" w:rsidRPr="00F4196F" w:rsidTr="00A25C6A">
        <w:trPr>
          <w:trHeight w:val="441"/>
          <w:jc w:val="center"/>
        </w:trPr>
        <w:tc>
          <w:tcPr>
            <w:tcW w:w="1259" w:type="dxa"/>
            <w:gridSpan w:val="3"/>
            <w:tcBorders>
              <w:top w:val="single" w:sz="4" w:space="0" w:color="auto"/>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学历层次</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起止年月</w:t>
            </w:r>
          </w:p>
        </w:tc>
        <w:tc>
          <w:tcPr>
            <w:tcW w:w="2435" w:type="dxa"/>
            <w:gridSpan w:val="5"/>
            <w:tcBorders>
              <w:top w:val="single" w:sz="4" w:space="0" w:color="auto"/>
              <w:left w:val="nil"/>
              <w:bottom w:val="single" w:sz="4" w:space="0" w:color="auto"/>
              <w:right w:val="single" w:sz="4" w:space="0" w:color="000000"/>
            </w:tcBorders>
            <w:vAlign w:val="center"/>
          </w:tcPr>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院校及系</w:t>
            </w:r>
          </w:p>
        </w:tc>
        <w:tc>
          <w:tcPr>
            <w:tcW w:w="2221" w:type="dxa"/>
            <w:gridSpan w:val="4"/>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专业</w:t>
            </w:r>
          </w:p>
        </w:tc>
        <w:tc>
          <w:tcPr>
            <w:tcW w:w="2273" w:type="dxa"/>
            <w:gridSpan w:val="2"/>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毕</w:t>
            </w:r>
            <w:r w:rsidRPr="00F4196F">
              <w:rPr>
                <w:rFonts w:ascii="Times New Roman" w:eastAsia="仿宋_GB2312" w:hAnsi="Times New Roman" w:cs="宋体" w:hint="eastAsia"/>
                <w:b/>
                <w:bCs/>
                <w:kern w:val="0"/>
                <w:sz w:val="24"/>
              </w:rPr>
              <w:t>(</w:t>
            </w:r>
            <w:r w:rsidRPr="00F4196F">
              <w:rPr>
                <w:rFonts w:ascii="Times New Roman" w:eastAsia="仿宋_GB2312" w:hAnsi="Times New Roman" w:cs="宋体" w:hint="eastAsia"/>
                <w:b/>
                <w:bCs/>
                <w:kern w:val="0"/>
                <w:sz w:val="24"/>
              </w:rPr>
              <w:t>结、肄</w:t>
            </w:r>
            <w:r w:rsidRPr="00F4196F">
              <w:rPr>
                <w:rFonts w:ascii="Times New Roman" w:eastAsia="仿宋_GB2312" w:hAnsi="Times New Roman" w:cs="宋体" w:hint="eastAsia"/>
                <w:b/>
                <w:bCs/>
                <w:kern w:val="0"/>
                <w:sz w:val="24"/>
              </w:rPr>
              <w:t>)</w:t>
            </w:r>
            <w:r w:rsidRPr="00F4196F">
              <w:rPr>
                <w:rFonts w:ascii="Times New Roman" w:eastAsia="仿宋_GB2312" w:hAnsi="Times New Roman" w:cs="宋体" w:hint="eastAsia"/>
                <w:b/>
                <w:bCs/>
                <w:kern w:val="0"/>
                <w:sz w:val="24"/>
              </w:rPr>
              <w:t>业</w:t>
            </w:r>
          </w:p>
        </w:tc>
      </w:tr>
      <w:tr w:rsidR="006F2B10" w:rsidRPr="00F4196F" w:rsidTr="00A25C6A">
        <w:trPr>
          <w:trHeight w:val="450"/>
          <w:jc w:val="center"/>
        </w:trPr>
        <w:tc>
          <w:tcPr>
            <w:tcW w:w="1259" w:type="dxa"/>
            <w:gridSpan w:val="3"/>
            <w:tcBorders>
              <w:top w:val="single" w:sz="4" w:space="0" w:color="auto"/>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2435" w:type="dxa"/>
            <w:gridSpan w:val="5"/>
            <w:tcBorders>
              <w:top w:val="single" w:sz="4" w:space="0" w:color="auto"/>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2221" w:type="dxa"/>
            <w:gridSpan w:val="4"/>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2273" w:type="dxa"/>
            <w:gridSpan w:val="2"/>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r>
      <w:tr w:rsidR="006F2B10" w:rsidRPr="00F4196F" w:rsidTr="00A25C6A">
        <w:trPr>
          <w:trHeight w:val="450"/>
          <w:jc w:val="center"/>
        </w:trPr>
        <w:tc>
          <w:tcPr>
            <w:tcW w:w="1259" w:type="dxa"/>
            <w:gridSpan w:val="3"/>
            <w:tcBorders>
              <w:top w:val="single" w:sz="4" w:space="0" w:color="auto"/>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2435" w:type="dxa"/>
            <w:gridSpan w:val="5"/>
            <w:tcBorders>
              <w:top w:val="single" w:sz="4" w:space="0" w:color="auto"/>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2221" w:type="dxa"/>
            <w:gridSpan w:val="4"/>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2273" w:type="dxa"/>
            <w:gridSpan w:val="2"/>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r>
      <w:tr w:rsidR="006F2B10" w:rsidRPr="00F4196F" w:rsidTr="00A25C6A">
        <w:trPr>
          <w:trHeight w:val="450"/>
          <w:jc w:val="center"/>
        </w:trPr>
        <w:tc>
          <w:tcPr>
            <w:tcW w:w="1259" w:type="dxa"/>
            <w:gridSpan w:val="3"/>
            <w:tcBorders>
              <w:top w:val="single" w:sz="4" w:space="0" w:color="auto"/>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2435" w:type="dxa"/>
            <w:gridSpan w:val="5"/>
            <w:tcBorders>
              <w:top w:val="single" w:sz="4" w:space="0" w:color="auto"/>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2221" w:type="dxa"/>
            <w:gridSpan w:val="4"/>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c>
          <w:tcPr>
            <w:tcW w:w="2273" w:type="dxa"/>
            <w:gridSpan w:val="2"/>
            <w:tcBorders>
              <w:top w:val="nil"/>
              <w:left w:val="nil"/>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kern w:val="0"/>
                <w:sz w:val="24"/>
              </w:rPr>
            </w:pPr>
          </w:p>
        </w:tc>
      </w:tr>
      <w:tr w:rsidR="006F2B10" w:rsidRPr="00F4196F" w:rsidTr="00A25C6A">
        <w:trPr>
          <w:trHeight w:val="274"/>
          <w:jc w:val="center"/>
        </w:trPr>
        <w:tc>
          <w:tcPr>
            <w:tcW w:w="827" w:type="dxa"/>
            <w:gridSpan w:val="2"/>
            <w:tcBorders>
              <w:top w:val="single" w:sz="4" w:space="0" w:color="auto"/>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工</w:t>
            </w:r>
          </w:p>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作</w:t>
            </w:r>
          </w:p>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简</w:t>
            </w:r>
          </w:p>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历</w:t>
            </w:r>
          </w:p>
        </w:tc>
        <w:tc>
          <w:tcPr>
            <w:tcW w:w="9356" w:type="dxa"/>
            <w:gridSpan w:val="16"/>
            <w:tcBorders>
              <w:left w:val="single" w:sz="4" w:space="0" w:color="auto"/>
              <w:bottom w:val="single" w:sz="4" w:space="0" w:color="auto"/>
              <w:right w:val="single" w:sz="4" w:space="0" w:color="auto"/>
            </w:tcBorders>
            <w:vAlign w:val="center"/>
          </w:tcPr>
          <w:p w:rsidR="006F2B10" w:rsidRPr="00F4196F" w:rsidRDefault="006F2B10" w:rsidP="00A25C6A">
            <w:pPr>
              <w:widowControl/>
              <w:rPr>
                <w:rFonts w:ascii="Times New Roman" w:eastAsia="仿宋_GB2312" w:hAnsi="Times New Roman" w:cs="宋体"/>
                <w:b/>
                <w:bCs/>
                <w:kern w:val="0"/>
                <w:sz w:val="24"/>
              </w:rPr>
            </w:pPr>
          </w:p>
          <w:p w:rsidR="006F2B10" w:rsidRPr="00F4196F" w:rsidRDefault="006F2B10" w:rsidP="00A25C6A">
            <w:pPr>
              <w:widowControl/>
              <w:rPr>
                <w:rFonts w:ascii="Times New Roman" w:eastAsia="仿宋_GB2312" w:hAnsi="Times New Roman" w:cs="宋体"/>
                <w:b/>
                <w:bCs/>
                <w:kern w:val="0"/>
                <w:sz w:val="24"/>
              </w:rPr>
            </w:pPr>
          </w:p>
          <w:p w:rsidR="006F2B10" w:rsidRPr="00F4196F" w:rsidRDefault="006F2B10" w:rsidP="00A25C6A">
            <w:pPr>
              <w:widowControl/>
              <w:rPr>
                <w:rFonts w:ascii="Times New Roman" w:eastAsia="仿宋_GB2312" w:hAnsi="Times New Roman" w:cs="宋体"/>
                <w:b/>
                <w:bCs/>
                <w:kern w:val="0"/>
                <w:sz w:val="24"/>
              </w:rPr>
            </w:pPr>
          </w:p>
          <w:p w:rsidR="006F2B10" w:rsidRPr="00F4196F" w:rsidRDefault="006F2B10" w:rsidP="00A25C6A">
            <w:pPr>
              <w:widowControl/>
              <w:rPr>
                <w:rFonts w:ascii="Times New Roman" w:eastAsia="仿宋_GB2312" w:hAnsi="Times New Roman" w:cs="宋体"/>
                <w:b/>
                <w:bCs/>
                <w:kern w:val="0"/>
                <w:sz w:val="24"/>
              </w:rPr>
            </w:pPr>
          </w:p>
          <w:p w:rsidR="006F2B10" w:rsidRPr="00F4196F" w:rsidRDefault="006F2B10" w:rsidP="00A25C6A">
            <w:pPr>
              <w:widowControl/>
              <w:rPr>
                <w:rFonts w:ascii="Times New Roman" w:eastAsia="仿宋_GB2312" w:hAnsi="Times New Roman" w:cs="宋体"/>
                <w:b/>
                <w:bCs/>
                <w:kern w:val="0"/>
                <w:sz w:val="24"/>
              </w:rPr>
            </w:pPr>
          </w:p>
          <w:p w:rsidR="006F2B10" w:rsidRPr="00F4196F" w:rsidRDefault="006F2B10" w:rsidP="00A25C6A">
            <w:pPr>
              <w:widowControl/>
              <w:rPr>
                <w:rFonts w:ascii="Times New Roman" w:eastAsia="仿宋_GB2312" w:hAnsi="Times New Roman" w:cs="宋体"/>
                <w:b/>
                <w:bCs/>
                <w:kern w:val="0"/>
                <w:sz w:val="24"/>
              </w:rPr>
            </w:pPr>
          </w:p>
          <w:p w:rsidR="006F2B10" w:rsidRPr="00F4196F" w:rsidRDefault="006F2B10" w:rsidP="00A25C6A">
            <w:pPr>
              <w:widowControl/>
              <w:rPr>
                <w:rFonts w:ascii="Times New Roman" w:eastAsia="仿宋_GB2312" w:hAnsi="Times New Roman" w:cs="宋体"/>
                <w:b/>
                <w:bCs/>
                <w:kern w:val="0"/>
                <w:sz w:val="24"/>
              </w:rPr>
            </w:pPr>
          </w:p>
          <w:p w:rsidR="006F2B10" w:rsidRPr="00F4196F" w:rsidRDefault="006F2B10" w:rsidP="00A25C6A">
            <w:pPr>
              <w:widowControl/>
              <w:rPr>
                <w:rFonts w:ascii="Times New Roman" w:eastAsia="仿宋_GB2312" w:hAnsi="Times New Roman" w:cs="宋体"/>
                <w:b/>
                <w:bCs/>
                <w:kern w:val="0"/>
                <w:sz w:val="24"/>
              </w:rPr>
            </w:pPr>
          </w:p>
          <w:p w:rsidR="006F2B10" w:rsidRPr="00F4196F" w:rsidRDefault="006F2B10" w:rsidP="00A25C6A">
            <w:pPr>
              <w:widowControl/>
              <w:rPr>
                <w:rFonts w:ascii="Times New Roman" w:eastAsia="仿宋_GB2312" w:hAnsi="Times New Roman" w:cs="宋体"/>
                <w:b/>
                <w:bCs/>
                <w:kern w:val="0"/>
                <w:sz w:val="24"/>
              </w:rPr>
            </w:pPr>
          </w:p>
          <w:p w:rsidR="006F2B10" w:rsidRPr="00F4196F" w:rsidRDefault="006F2B10" w:rsidP="00A25C6A">
            <w:pPr>
              <w:widowControl/>
              <w:rPr>
                <w:rFonts w:ascii="Times New Roman" w:eastAsia="仿宋_GB2312" w:hAnsi="Times New Roman" w:cs="宋体"/>
                <w:b/>
                <w:bCs/>
                <w:kern w:val="0"/>
                <w:sz w:val="24"/>
              </w:rPr>
            </w:pPr>
          </w:p>
          <w:p w:rsidR="006F2B10" w:rsidRPr="00F4196F" w:rsidRDefault="006F2B10" w:rsidP="00A25C6A">
            <w:pPr>
              <w:widowControl/>
              <w:rPr>
                <w:rFonts w:ascii="Times New Roman" w:eastAsia="仿宋_GB2312" w:hAnsi="Times New Roman" w:cs="宋体"/>
                <w:b/>
                <w:bCs/>
                <w:kern w:val="0"/>
                <w:sz w:val="24"/>
              </w:rPr>
            </w:pPr>
          </w:p>
          <w:p w:rsidR="006F2B10" w:rsidRPr="00F4196F" w:rsidRDefault="006F2B10" w:rsidP="00A25C6A">
            <w:pPr>
              <w:widowControl/>
              <w:rPr>
                <w:rFonts w:ascii="Times New Roman" w:eastAsia="仿宋_GB2312" w:hAnsi="Times New Roman" w:cs="宋体"/>
                <w:b/>
                <w:bCs/>
                <w:kern w:val="0"/>
                <w:sz w:val="24"/>
              </w:rPr>
            </w:pPr>
          </w:p>
          <w:p w:rsidR="006F2B10" w:rsidRPr="00F4196F" w:rsidRDefault="006F2B10" w:rsidP="00A25C6A">
            <w:pPr>
              <w:widowControl/>
              <w:rPr>
                <w:rFonts w:ascii="Times New Roman" w:eastAsia="仿宋_GB2312" w:hAnsi="Times New Roman" w:cs="宋体"/>
                <w:b/>
                <w:bCs/>
                <w:kern w:val="0"/>
                <w:sz w:val="24"/>
              </w:rPr>
            </w:pPr>
          </w:p>
          <w:p w:rsidR="006F2B10" w:rsidRPr="00F4196F" w:rsidRDefault="006F2B10" w:rsidP="00A25C6A">
            <w:pPr>
              <w:widowControl/>
              <w:rPr>
                <w:rFonts w:ascii="Times New Roman" w:eastAsia="仿宋_GB2312" w:hAnsi="Times New Roman" w:cs="宋体"/>
                <w:b/>
                <w:bCs/>
                <w:kern w:val="0"/>
                <w:sz w:val="24"/>
              </w:rPr>
            </w:pPr>
          </w:p>
          <w:p w:rsidR="006F2B10" w:rsidRPr="00F4196F" w:rsidRDefault="006F2B10" w:rsidP="00A25C6A">
            <w:pPr>
              <w:widowControl/>
              <w:rPr>
                <w:rFonts w:ascii="Times New Roman" w:eastAsia="仿宋_GB2312" w:hAnsi="Times New Roman" w:cs="宋体"/>
                <w:b/>
                <w:bCs/>
                <w:kern w:val="0"/>
                <w:sz w:val="24"/>
              </w:rPr>
            </w:pPr>
          </w:p>
          <w:p w:rsidR="006F2B10" w:rsidRPr="00F4196F" w:rsidRDefault="006F2B10" w:rsidP="00A25C6A">
            <w:pPr>
              <w:widowControl/>
              <w:rPr>
                <w:rFonts w:ascii="Times New Roman" w:eastAsia="仿宋_GB2312" w:hAnsi="Times New Roman" w:cs="宋体"/>
                <w:b/>
                <w:bCs/>
                <w:kern w:val="0"/>
                <w:sz w:val="24"/>
              </w:rPr>
            </w:pPr>
          </w:p>
        </w:tc>
      </w:tr>
      <w:tr w:rsidR="006F2B10" w:rsidRPr="00F4196F" w:rsidTr="00A25C6A">
        <w:trPr>
          <w:trHeight w:val="4243"/>
          <w:jc w:val="center"/>
        </w:trPr>
        <w:tc>
          <w:tcPr>
            <w:tcW w:w="827" w:type="dxa"/>
            <w:gridSpan w:val="2"/>
            <w:tcBorders>
              <w:top w:val="single" w:sz="4" w:space="0" w:color="auto"/>
              <w:left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lastRenderedPageBreak/>
              <w:t>工</w:t>
            </w:r>
          </w:p>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作</w:t>
            </w:r>
          </w:p>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简</w:t>
            </w:r>
          </w:p>
          <w:p w:rsidR="006F2B10" w:rsidRPr="00F4196F" w:rsidRDefault="006F2B10" w:rsidP="00A25C6A">
            <w:pPr>
              <w:widowControl/>
              <w:jc w:val="center"/>
              <w:rPr>
                <w:rFonts w:ascii="Times New Roman" w:eastAsia="仿宋_GB2312" w:hAnsi="Times New Roman" w:cs="宋体"/>
                <w:b/>
                <w:bCs/>
                <w:kern w:val="0"/>
                <w:sz w:val="24"/>
              </w:rPr>
            </w:pPr>
            <w:r w:rsidRPr="00F4196F">
              <w:rPr>
                <w:rFonts w:ascii="Times New Roman" w:eastAsia="仿宋_GB2312" w:hAnsi="Times New Roman" w:cs="宋体" w:hint="eastAsia"/>
                <w:b/>
                <w:bCs/>
                <w:kern w:val="0"/>
                <w:sz w:val="24"/>
              </w:rPr>
              <w:t>历</w:t>
            </w:r>
          </w:p>
        </w:tc>
        <w:tc>
          <w:tcPr>
            <w:tcW w:w="9356" w:type="dxa"/>
            <w:gridSpan w:val="16"/>
            <w:tcBorders>
              <w:top w:val="single" w:sz="4" w:space="0" w:color="auto"/>
              <w:left w:val="nil"/>
              <w:bottom w:val="single" w:sz="4" w:space="0" w:color="auto"/>
              <w:right w:val="single" w:sz="4" w:space="0" w:color="auto"/>
            </w:tcBorders>
            <w:vAlign w:val="center"/>
          </w:tcPr>
          <w:p w:rsidR="006F2B10" w:rsidRPr="00F4196F" w:rsidRDefault="006F2B10" w:rsidP="00A25C6A">
            <w:pPr>
              <w:widowControl/>
              <w:rPr>
                <w:rFonts w:ascii="Times New Roman" w:eastAsia="仿宋_GB2312" w:hAnsi="Times New Roman" w:cs="宋体"/>
                <w:b/>
                <w:bCs/>
                <w:kern w:val="0"/>
                <w:sz w:val="24"/>
              </w:rPr>
            </w:pPr>
          </w:p>
          <w:p w:rsidR="006F2B10" w:rsidRPr="00F4196F" w:rsidRDefault="006F2B10" w:rsidP="00A25C6A">
            <w:pPr>
              <w:widowControl/>
              <w:jc w:val="center"/>
              <w:rPr>
                <w:rFonts w:ascii="Times New Roman" w:eastAsia="仿宋_GB2312" w:hAnsi="Times New Roman" w:cs="宋体"/>
                <w:b/>
                <w:bCs/>
                <w:kern w:val="0"/>
                <w:sz w:val="24"/>
              </w:rPr>
            </w:pPr>
          </w:p>
          <w:p w:rsidR="006F2B10" w:rsidRPr="00F4196F" w:rsidRDefault="006F2B10" w:rsidP="00A25C6A">
            <w:pPr>
              <w:widowControl/>
              <w:jc w:val="center"/>
              <w:rPr>
                <w:rFonts w:ascii="Times New Roman" w:eastAsia="仿宋_GB2312" w:hAnsi="Times New Roman" w:cs="宋体"/>
                <w:b/>
                <w:bCs/>
                <w:kern w:val="0"/>
                <w:sz w:val="24"/>
              </w:rPr>
            </w:pPr>
          </w:p>
          <w:p w:rsidR="006F2B10" w:rsidRPr="00F4196F" w:rsidRDefault="006F2B10" w:rsidP="00A25C6A">
            <w:pPr>
              <w:widowControl/>
              <w:jc w:val="center"/>
              <w:rPr>
                <w:rFonts w:ascii="Times New Roman" w:eastAsia="仿宋_GB2312" w:hAnsi="Times New Roman" w:cs="宋体"/>
                <w:b/>
                <w:bCs/>
                <w:kern w:val="0"/>
                <w:sz w:val="24"/>
              </w:rPr>
            </w:pPr>
          </w:p>
          <w:p w:rsidR="006F2B10" w:rsidRPr="00F4196F" w:rsidRDefault="006F2B10" w:rsidP="00A25C6A">
            <w:pPr>
              <w:widowControl/>
              <w:jc w:val="center"/>
              <w:rPr>
                <w:rFonts w:ascii="Times New Roman" w:eastAsia="仿宋_GB2312" w:hAnsi="Times New Roman" w:cs="宋体"/>
                <w:b/>
                <w:bCs/>
                <w:kern w:val="0"/>
                <w:sz w:val="24"/>
              </w:rPr>
            </w:pPr>
          </w:p>
          <w:p w:rsidR="006F2B10" w:rsidRPr="00F4196F" w:rsidRDefault="006F2B10" w:rsidP="00A25C6A">
            <w:pPr>
              <w:widowControl/>
              <w:jc w:val="center"/>
              <w:rPr>
                <w:rFonts w:ascii="Times New Roman" w:eastAsia="仿宋_GB2312" w:hAnsi="Times New Roman" w:cs="宋体"/>
                <w:b/>
                <w:bCs/>
                <w:kern w:val="0"/>
                <w:sz w:val="24"/>
              </w:rPr>
            </w:pPr>
          </w:p>
          <w:p w:rsidR="006F2B10" w:rsidRPr="00F4196F" w:rsidRDefault="006F2B10" w:rsidP="00A25C6A">
            <w:pPr>
              <w:widowControl/>
              <w:jc w:val="center"/>
              <w:rPr>
                <w:rFonts w:ascii="Times New Roman" w:eastAsia="仿宋_GB2312" w:hAnsi="Times New Roman" w:cs="宋体"/>
                <w:b/>
                <w:bCs/>
                <w:kern w:val="0"/>
                <w:sz w:val="24"/>
              </w:rPr>
            </w:pPr>
          </w:p>
          <w:p w:rsidR="006F2B10" w:rsidRPr="00F4196F" w:rsidRDefault="006F2B10" w:rsidP="00A25C6A">
            <w:pPr>
              <w:widowControl/>
              <w:jc w:val="center"/>
              <w:rPr>
                <w:rFonts w:ascii="Times New Roman" w:eastAsia="仿宋_GB2312" w:hAnsi="Times New Roman" w:cs="宋体"/>
                <w:b/>
                <w:bCs/>
                <w:kern w:val="0"/>
                <w:sz w:val="24"/>
              </w:rPr>
            </w:pPr>
          </w:p>
          <w:p w:rsidR="006F2B10" w:rsidRPr="00F4196F" w:rsidRDefault="006F2B10" w:rsidP="00A25C6A">
            <w:pPr>
              <w:widowControl/>
              <w:jc w:val="center"/>
              <w:rPr>
                <w:rFonts w:ascii="Times New Roman" w:eastAsia="仿宋_GB2312" w:hAnsi="Times New Roman" w:cs="宋体"/>
                <w:b/>
                <w:bCs/>
                <w:kern w:val="0"/>
                <w:sz w:val="24"/>
              </w:rPr>
            </w:pPr>
          </w:p>
          <w:p w:rsidR="006F2B10" w:rsidRPr="00F4196F" w:rsidRDefault="006F2B10" w:rsidP="00A25C6A">
            <w:pPr>
              <w:widowControl/>
              <w:jc w:val="center"/>
              <w:rPr>
                <w:rFonts w:ascii="Times New Roman" w:eastAsia="仿宋_GB2312" w:hAnsi="Times New Roman" w:cs="宋体"/>
                <w:b/>
                <w:bCs/>
                <w:kern w:val="0"/>
                <w:sz w:val="24"/>
              </w:rPr>
            </w:pPr>
          </w:p>
          <w:p w:rsidR="006F2B10" w:rsidRPr="00F4196F" w:rsidRDefault="006F2B10" w:rsidP="00A25C6A">
            <w:pPr>
              <w:widowControl/>
              <w:jc w:val="center"/>
              <w:rPr>
                <w:rFonts w:ascii="Times New Roman" w:eastAsia="仿宋_GB2312" w:hAnsi="Times New Roman" w:cs="宋体"/>
                <w:b/>
                <w:bCs/>
                <w:kern w:val="0"/>
                <w:sz w:val="24"/>
              </w:rPr>
            </w:pPr>
          </w:p>
          <w:p w:rsidR="006F2B10" w:rsidRPr="00F4196F" w:rsidRDefault="006F2B10" w:rsidP="00A25C6A">
            <w:pPr>
              <w:widowControl/>
              <w:jc w:val="center"/>
              <w:rPr>
                <w:rFonts w:ascii="Times New Roman" w:eastAsia="仿宋_GB2312" w:hAnsi="Times New Roman" w:cs="宋体"/>
                <w:b/>
                <w:bCs/>
                <w:kern w:val="0"/>
                <w:sz w:val="24"/>
              </w:rPr>
            </w:pPr>
          </w:p>
          <w:p w:rsidR="006F2B10" w:rsidRPr="00F4196F" w:rsidRDefault="006F2B10" w:rsidP="00A25C6A">
            <w:pPr>
              <w:widowControl/>
              <w:jc w:val="center"/>
              <w:rPr>
                <w:rFonts w:ascii="Times New Roman" w:eastAsia="仿宋_GB2312" w:hAnsi="Times New Roman" w:cs="宋体"/>
                <w:b/>
                <w:bCs/>
                <w:kern w:val="0"/>
                <w:sz w:val="24"/>
              </w:rPr>
            </w:pPr>
          </w:p>
          <w:p w:rsidR="006F2B10" w:rsidRPr="00F4196F" w:rsidRDefault="006F2B10" w:rsidP="00A25C6A">
            <w:pPr>
              <w:widowControl/>
              <w:jc w:val="center"/>
              <w:rPr>
                <w:rFonts w:ascii="Times New Roman" w:eastAsia="仿宋_GB2312" w:hAnsi="Times New Roman" w:cs="宋体"/>
                <w:b/>
                <w:bCs/>
                <w:kern w:val="0"/>
                <w:sz w:val="24"/>
              </w:rPr>
            </w:pPr>
          </w:p>
          <w:p w:rsidR="006F2B10" w:rsidRPr="00F4196F" w:rsidRDefault="006F2B10" w:rsidP="00A25C6A">
            <w:pPr>
              <w:widowControl/>
              <w:jc w:val="center"/>
              <w:rPr>
                <w:rFonts w:ascii="Times New Roman" w:eastAsia="仿宋_GB2312" w:hAnsi="Times New Roman" w:cs="宋体"/>
                <w:b/>
                <w:bCs/>
                <w:kern w:val="0"/>
                <w:sz w:val="24"/>
              </w:rPr>
            </w:pPr>
          </w:p>
          <w:p w:rsidR="006F2B10" w:rsidRPr="00F4196F" w:rsidRDefault="006F2B10" w:rsidP="00A25C6A">
            <w:pPr>
              <w:widowControl/>
              <w:jc w:val="center"/>
              <w:rPr>
                <w:rFonts w:ascii="Times New Roman" w:eastAsia="仿宋_GB2312" w:hAnsi="Times New Roman" w:cs="宋体"/>
                <w:b/>
                <w:bCs/>
                <w:kern w:val="0"/>
                <w:sz w:val="24"/>
              </w:rPr>
            </w:pPr>
          </w:p>
          <w:p w:rsidR="006F2B10" w:rsidRPr="00F4196F" w:rsidRDefault="006F2B10" w:rsidP="00A25C6A">
            <w:pPr>
              <w:widowControl/>
              <w:jc w:val="center"/>
              <w:rPr>
                <w:rFonts w:ascii="Times New Roman" w:eastAsia="仿宋_GB2312" w:hAnsi="Times New Roman" w:cs="宋体"/>
                <w:b/>
                <w:bCs/>
                <w:kern w:val="0"/>
                <w:sz w:val="24"/>
              </w:rPr>
            </w:pPr>
          </w:p>
          <w:p w:rsidR="006F2B10" w:rsidRPr="00F4196F" w:rsidRDefault="006F2B10" w:rsidP="00A25C6A">
            <w:pPr>
              <w:widowControl/>
              <w:rPr>
                <w:rFonts w:ascii="Times New Roman" w:eastAsia="仿宋_GB2312" w:hAnsi="Times New Roman" w:cs="宋体"/>
                <w:b/>
                <w:bCs/>
                <w:kern w:val="0"/>
                <w:sz w:val="24"/>
              </w:rPr>
            </w:pPr>
          </w:p>
        </w:tc>
      </w:tr>
      <w:tr w:rsidR="006F2B10" w:rsidRPr="00F4196F" w:rsidTr="00A25C6A">
        <w:trPr>
          <w:trHeight w:val="3255"/>
          <w:jc w:val="center"/>
        </w:trPr>
        <w:tc>
          <w:tcPr>
            <w:tcW w:w="827" w:type="dxa"/>
            <w:gridSpan w:val="2"/>
            <w:tcBorders>
              <w:top w:val="single" w:sz="4" w:space="0" w:color="auto"/>
              <w:left w:val="single" w:sz="4" w:space="0" w:color="auto"/>
              <w:bottom w:val="single" w:sz="4" w:space="0" w:color="auto"/>
              <w:right w:val="single" w:sz="4" w:space="0" w:color="auto"/>
            </w:tcBorders>
            <w:vAlign w:val="center"/>
          </w:tcPr>
          <w:p w:rsidR="006F2B10" w:rsidRPr="00F4196F" w:rsidRDefault="006F2B10" w:rsidP="00A25C6A">
            <w:pPr>
              <w:widowControl/>
              <w:jc w:val="center"/>
              <w:rPr>
                <w:rFonts w:ascii="Times New Roman" w:eastAsia="仿宋_GB2312" w:hAnsi="Times New Roman" w:cs="宋体"/>
                <w:b/>
                <w:kern w:val="0"/>
                <w:sz w:val="24"/>
              </w:rPr>
            </w:pPr>
            <w:r w:rsidRPr="00F4196F">
              <w:rPr>
                <w:rFonts w:ascii="Times New Roman" w:eastAsia="仿宋_GB2312" w:hAnsi="Times New Roman" w:cs="宋体" w:hint="eastAsia"/>
                <w:b/>
                <w:kern w:val="0"/>
                <w:sz w:val="24"/>
              </w:rPr>
              <w:t>自我评价</w:t>
            </w:r>
          </w:p>
        </w:tc>
        <w:tc>
          <w:tcPr>
            <w:tcW w:w="9356" w:type="dxa"/>
            <w:gridSpan w:val="16"/>
            <w:tcBorders>
              <w:top w:val="single" w:sz="4" w:space="0" w:color="auto"/>
              <w:left w:val="nil"/>
              <w:bottom w:val="single" w:sz="4" w:space="0" w:color="auto"/>
              <w:right w:val="single" w:sz="4" w:space="0" w:color="000000"/>
            </w:tcBorders>
            <w:vAlign w:val="center"/>
          </w:tcPr>
          <w:p w:rsidR="006F2B10" w:rsidRPr="00F4196F" w:rsidRDefault="006F2B10" w:rsidP="00A25C6A">
            <w:pPr>
              <w:ind w:left="102"/>
              <w:jc w:val="center"/>
              <w:rPr>
                <w:rFonts w:ascii="Times New Roman" w:eastAsia="仿宋_GB2312" w:hAnsi="Times New Roman" w:cs="宋体"/>
                <w:kern w:val="0"/>
                <w:sz w:val="24"/>
              </w:rPr>
            </w:pPr>
          </w:p>
          <w:p w:rsidR="006F2B10" w:rsidRPr="00F4196F" w:rsidRDefault="006F2B10" w:rsidP="00A25C6A">
            <w:pPr>
              <w:ind w:left="102"/>
              <w:jc w:val="center"/>
              <w:rPr>
                <w:rFonts w:ascii="Times New Roman" w:eastAsia="仿宋_GB2312" w:hAnsi="Times New Roman" w:cs="宋体"/>
                <w:kern w:val="0"/>
                <w:sz w:val="24"/>
              </w:rPr>
            </w:pPr>
          </w:p>
          <w:p w:rsidR="006F2B10" w:rsidRPr="00F4196F" w:rsidRDefault="006F2B10" w:rsidP="00A25C6A">
            <w:pPr>
              <w:ind w:left="102"/>
              <w:jc w:val="center"/>
              <w:rPr>
                <w:rFonts w:ascii="Times New Roman" w:eastAsia="仿宋_GB2312" w:hAnsi="Times New Roman" w:cs="宋体"/>
                <w:kern w:val="0"/>
                <w:sz w:val="24"/>
              </w:rPr>
            </w:pPr>
          </w:p>
          <w:p w:rsidR="006F2B10" w:rsidRPr="00F4196F" w:rsidRDefault="006F2B10" w:rsidP="00A25C6A">
            <w:pPr>
              <w:ind w:left="102"/>
              <w:jc w:val="center"/>
              <w:rPr>
                <w:rFonts w:ascii="Times New Roman" w:eastAsia="仿宋_GB2312" w:hAnsi="Times New Roman" w:cs="宋体"/>
                <w:kern w:val="0"/>
                <w:sz w:val="24"/>
              </w:rPr>
            </w:pPr>
          </w:p>
          <w:p w:rsidR="006F2B10" w:rsidRPr="00F4196F" w:rsidRDefault="006F2B10" w:rsidP="00A25C6A">
            <w:pPr>
              <w:ind w:left="102"/>
              <w:jc w:val="center"/>
              <w:rPr>
                <w:rFonts w:ascii="Times New Roman" w:eastAsia="仿宋_GB2312" w:hAnsi="Times New Roman" w:cs="宋体"/>
                <w:kern w:val="0"/>
                <w:sz w:val="24"/>
              </w:rPr>
            </w:pPr>
          </w:p>
          <w:p w:rsidR="006F2B10" w:rsidRPr="00F4196F" w:rsidRDefault="006F2B10" w:rsidP="00A25C6A">
            <w:pPr>
              <w:ind w:left="102"/>
              <w:jc w:val="center"/>
              <w:rPr>
                <w:rFonts w:ascii="Times New Roman" w:eastAsia="仿宋_GB2312" w:hAnsi="Times New Roman" w:cs="宋体"/>
                <w:kern w:val="0"/>
                <w:sz w:val="24"/>
              </w:rPr>
            </w:pPr>
          </w:p>
          <w:p w:rsidR="006F2B10" w:rsidRPr="00F4196F" w:rsidRDefault="006F2B10" w:rsidP="00A25C6A">
            <w:pPr>
              <w:ind w:left="102"/>
              <w:jc w:val="center"/>
              <w:rPr>
                <w:rFonts w:ascii="Times New Roman" w:eastAsia="仿宋_GB2312" w:hAnsi="Times New Roman" w:cs="宋体"/>
                <w:kern w:val="0"/>
                <w:sz w:val="24"/>
              </w:rPr>
            </w:pPr>
          </w:p>
          <w:p w:rsidR="006F2B10" w:rsidRPr="00F4196F" w:rsidRDefault="006F2B10" w:rsidP="00A25C6A">
            <w:pPr>
              <w:rPr>
                <w:rFonts w:ascii="Times New Roman" w:eastAsia="仿宋_GB2312" w:hAnsi="Times New Roman" w:cs="宋体"/>
                <w:kern w:val="0"/>
                <w:sz w:val="24"/>
              </w:rPr>
            </w:pPr>
          </w:p>
          <w:p w:rsidR="006F2B10" w:rsidRPr="00F4196F" w:rsidRDefault="006F2B10" w:rsidP="00A25C6A">
            <w:pPr>
              <w:ind w:left="102"/>
              <w:jc w:val="center"/>
              <w:rPr>
                <w:rFonts w:ascii="Times New Roman" w:eastAsia="仿宋_GB2312" w:hAnsi="Times New Roman" w:cs="宋体"/>
                <w:kern w:val="0"/>
                <w:sz w:val="24"/>
              </w:rPr>
            </w:pPr>
          </w:p>
          <w:p w:rsidR="006F2B10" w:rsidRPr="00F4196F" w:rsidRDefault="006F2B10" w:rsidP="00A25C6A">
            <w:pPr>
              <w:ind w:left="102"/>
              <w:jc w:val="center"/>
              <w:rPr>
                <w:rFonts w:ascii="Times New Roman" w:eastAsia="仿宋_GB2312" w:hAnsi="Times New Roman" w:cs="宋体"/>
                <w:kern w:val="0"/>
                <w:sz w:val="24"/>
              </w:rPr>
            </w:pPr>
          </w:p>
          <w:p w:rsidR="006F2B10" w:rsidRPr="00F4196F" w:rsidRDefault="006F2B10" w:rsidP="00A25C6A">
            <w:pPr>
              <w:ind w:left="102"/>
              <w:jc w:val="center"/>
              <w:rPr>
                <w:rFonts w:ascii="Times New Roman" w:eastAsia="仿宋_GB2312" w:hAnsi="Times New Roman" w:cs="宋体"/>
                <w:kern w:val="0"/>
                <w:sz w:val="24"/>
              </w:rPr>
            </w:pPr>
          </w:p>
        </w:tc>
      </w:tr>
      <w:tr w:rsidR="006F2B10" w:rsidRPr="00F4196F" w:rsidTr="00A25C6A">
        <w:trPr>
          <w:trHeight w:val="1976"/>
          <w:jc w:val="center"/>
        </w:trPr>
        <w:tc>
          <w:tcPr>
            <w:tcW w:w="827" w:type="dxa"/>
            <w:gridSpan w:val="2"/>
            <w:tcBorders>
              <w:top w:val="single" w:sz="4" w:space="0" w:color="auto"/>
              <w:left w:val="single" w:sz="4" w:space="0" w:color="auto"/>
              <w:bottom w:val="single" w:sz="4" w:space="0" w:color="auto"/>
              <w:right w:val="single" w:sz="4" w:space="0" w:color="auto"/>
            </w:tcBorders>
            <w:vAlign w:val="center"/>
          </w:tcPr>
          <w:p w:rsidR="006F2B10" w:rsidRPr="00F4196F" w:rsidRDefault="006F2B10" w:rsidP="00A25C6A">
            <w:pPr>
              <w:jc w:val="center"/>
              <w:rPr>
                <w:rFonts w:ascii="Times New Roman" w:eastAsia="仿宋_GB2312" w:hAnsi="Times New Roman" w:cs="宋体"/>
                <w:b/>
                <w:kern w:val="0"/>
                <w:sz w:val="24"/>
              </w:rPr>
            </w:pPr>
            <w:r w:rsidRPr="00F4196F">
              <w:rPr>
                <w:rFonts w:ascii="Times New Roman" w:eastAsia="仿宋_GB2312" w:hAnsi="Times New Roman" w:cs="宋体" w:hint="eastAsia"/>
                <w:b/>
                <w:kern w:val="0"/>
                <w:sz w:val="24"/>
              </w:rPr>
              <w:t>声明</w:t>
            </w:r>
          </w:p>
        </w:tc>
        <w:tc>
          <w:tcPr>
            <w:tcW w:w="9356" w:type="dxa"/>
            <w:gridSpan w:val="16"/>
            <w:tcBorders>
              <w:top w:val="single" w:sz="4" w:space="0" w:color="auto"/>
              <w:left w:val="nil"/>
              <w:bottom w:val="single" w:sz="4" w:space="0" w:color="auto"/>
              <w:right w:val="single" w:sz="4" w:space="0" w:color="000000"/>
            </w:tcBorders>
            <w:vAlign w:val="center"/>
          </w:tcPr>
          <w:p w:rsidR="006F2B10" w:rsidRPr="00F4196F" w:rsidRDefault="006F2B10" w:rsidP="00A25C6A">
            <w:pPr>
              <w:ind w:left="102" w:firstLineChars="200" w:firstLine="560"/>
              <w:jc w:val="left"/>
              <w:rPr>
                <w:rFonts w:ascii="Times New Roman" w:eastAsia="仿宋_GB2312" w:hAnsi="Times New Roman" w:cs="宋体"/>
                <w:kern w:val="0"/>
                <w:sz w:val="28"/>
                <w:szCs w:val="28"/>
              </w:rPr>
            </w:pPr>
            <w:r w:rsidRPr="00F4196F">
              <w:rPr>
                <w:rFonts w:ascii="Times New Roman" w:eastAsia="仿宋_GB2312" w:hAnsi="Times New Roman" w:cs="宋体" w:hint="eastAsia"/>
                <w:kern w:val="0"/>
                <w:sz w:val="28"/>
                <w:szCs w:val="28"/>
              </w:rPr>
              <w:t>本人填写个人信息和提交相关资料真实有效。如有不实，造成应聘资格取消的后果自行承担。</w:t>
            </w:r>
          </w:p>
          <w:p w:rsidR="006F2B10" w:rsidRPr="00F4196F" w:rsidRDefault="006F2B10" w:rsidP="00A25C6A">
            <w:pPr>
              <w:ind w:left="102"/>
              <w:jc w:val="center"/>
              <w:rPr>
                <w:rFonts w:ascii="Times New Roman" w:eastAsia="仿宋_GB2312" w:hAnsi="Times New Roman" w:cs="宋体"/>
                <w:b/>
                <w:kern w:val="0"/>
                <w:sz w:val="24"/>
              </w:rPr>
            </w:pPr>
          </w:p>
          <w:p w:rsidR="006F2B10" w:rsidRPr="00F4196F" w:rsidRDefault="006F2B10" w:rsidP="00A25C6A">
            <w:pPr>
              <w:ind w:left="102"/>
              <w:jc w:val="center"/>
              <w:rPr>
                <w:rFonts w:ascii="Times New Roman" w:eastAsia="仿宋_GB2312" w:hAnsi="Times New Roman" w:cs="宋体"/>
                <w:kern w:val="0"/>
                <w:sz w:val="24"/>
              </w:rPr>
            </w:pPr>
            <w:r w:rsidRPr="00F4196F">
              <w:rPr>
                <w:rFonts w:ascii="Times New Roman" w:eastAsia="仿宋_GB2312" w:hAnsi="Times New Roman" w:cs="宋体" w:hint="eastAsia"/>
                <w:b/>
                <w:kern w:val="0"/>
                <w:sz w:val="24"/>
              </w:rPr>
              <w:t>签名：年月日</w:t>
            </w:r>
          </w:p>
        </w:tc>
      </w:tr>
      <w:tr w:rsidR="006F2B10" w:rsidRPr="00F4196F" w:rsidTr="00A25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9"/>
          <w:jc w:val="center"/>
        </w:trPr>
        <w:tc>
          <w:tcPr>
            <w:tcW w:w="827" w:type="dxa"/>
            <w:gridSpan w:val="2"/>
            <w:vAlign w:val="center"/>
          </w:tcPr>
          <w:p w:rsidR="006F2B10" w:rsidRPr="00F4196F" w:rsidRDefault="006F2B10" w:rsidP="00A25C6A">
            <w:pPr>
              <w:widowControl/>
              <w:jc w:val="center"/>
              <w:rPr>
                <w:rFonts w:ascii="Times New Roman" w:eastAsia="仿宋" w:hAnsi="Times New Roman"/>
                <w:b/>
                <w:sz w:val="20"/>
                <w:szCs w:val="20"/>
              </w:rPr>
            </w:pPr>
            <w:r w:rsidRPr="00F4196F">
              <w:rPr>
                <w:rFonts w:ascii="Times New Roman" w:eastAsia="仿宋_GB2312" w:hAnsi="Times New Roman" w:cs="宋体" w:hint="eastAsia"/>
                <w:b/>
                <w:kern w:val="0"/>
                <w:sz w:val="24"/>
              </w:rPr>
              <w:t>资格审查结果</w:t>
            </w:r>
          </w:p>
        </w:tc>
        <w:tc>
          <w:tcPr>
            <w:tcW w:w="4632" w:type="dxa"/>
            <w:gridSpan w:val="9"/>
            <w:vAlign w:val="center"/>
          </w:tcPr>
          <w:p w:rsidR="006F2B10" w:rsidRPr="00F4196F" w:rsidRDefault="006F2B10" w:rsidP="00A25C6A">
            <w:pPr>
              <w:widowControl/>
              <w:jc w:val="center"/>
              <w:rPr>
                <w:rFonts w:ascii="Times New Roman" w:eastAsia="仿宋_GB2312" w:hAnsi="Times New Roman" w:cs="宋体"/>
                <w:b/>
                <w:kern w:val="0"/>
                <w:sz w:val="24"/>
              </w:rPr>
            </w:pPr>
          </w:p>
          <w:p w:rsidR="006F2B10" w:rsidRPr="00F4196F" w:rsidRDefault="006F2B10" w:rsidP="00A25C6A">
            <w:pPr>
              <w:widowControl/>
              <w:jc w:val="center"/>
              <w:rPr>
                <w:rFonts w:ascii="Times New Roman" w:eastAsia="仿宋_GB2312" w:hAnsi="Times New Roman" w:cs="宋体"/>
                <w:b/>
                <w:kern w:val="0"/>
                <w:sz w:val="24"/>
              </w:rPr>
            </w:pPr>
          </w:p>
          <w:p w:rsidR="006F2B10" w:rsidRPr="00F4196F" w:rsidRDefault="006F2B10" w:rsidP="00A25C6A">
            <w:pPr>
              <w:widowControl/>
              <w:jc w:val="center"/>
              <w:rPr>
                <w:rFonts w:ascii="Times New Roman" w:eastAsia="仿宋_GB2312" w:hAnsi="Times New Roman" w:cs="宋体"/>
                <w:b/>
                <w:kern w:val="0"/>
                <w:sz w:val="24"/>
              </w:rPr>
            </w:pPr>
          </w:p>
          <w:p w:rsidR="006F2B10" w:rsidRPr="00F4196F" w:rsidRDefault="006F2B10" w:rsidP="00A25C6A">
            <w:pPr>
              <w:widowControl/>
              <w:jc w:val="center"/>
              <w:rPr>
                <w:rFonts w:ascii="Times New Roman" w:eastAsia="仿宋_GB2312" w:hAnsi="Times New Roman" w:cs="宋体"/>
                <w:b/>
                <w:kern w:val="0"/>
                <w:sz w:val="24"/>
              </w:rPr>
            </w:pPr>
          </w:p>
          <w:p w:rsidR="006F2B10" w:rsidRPr="00F4196F" w:rsidRDefault="006F2B10" w:rsidP="00A25C6A">
            <w:pPr>
              <w:widowControl/>
              <w:jc w:val="center"/>
              <w:rPr>
                <w:rFonts w:ascii="Times New Roman" w:eastAsia="仿宋_GB2312" w:hAnsi="Times New Roman" w:cs="宋体"/>
                <w:b/>
                <w:kern w:val="0"/>
                <w:sz w:val="24"/>
              </w:rPr>
            </w:pPr>
          </w:p>
          <w:p w:rsidR="006F2B10" w:rsidRPr="00F4196F" w:rsidRDefault="006F2B10" w:rsidP="00A25C6A">
            <w:pPr>
              <w:widowControl/>
              <w:jc w:val="center"/>
              <w:rPr>
                <w:rFonts w:ascii="Times New Roman" w:eastAsia="仿宋_GB2312" w:hAnsi="Times New Roman" w:cs="宋体"/>
                <w:b/>
                <w:kern w:val="0"/>
                <w:sz w:val="24"/>
              </w:rPr>
            </w:pPr>
            <w:r w:rsidRPr="00F4196F">
              <w:rPr>
                <w:rFonts w:ascii="Times New Roman" w:eastAsia="仿宋_GB2312" w:hAnsi="Times New Roman" w:cs="宋体" w:hint="eastAsia"/>
                <w:b/>
                <w:kern w:val="0"/>
                <w:sz w:val="24"/>
              </w:rPr>
              <w:t>年月日</w:t>
            </w:r>
          </w:p>
        </w:tc>
        <w:tc>
          <w:tcPr>
            <w:tcW w:w="900" w:type="dxa"/>
            <w:gridSpan w:val="3"/>
            <w:vAlign w:val="center"/>
          </w:tcPr>
          <w:p w:rsidR="006F2B10" w:rsidRPr="00F4196F" w:rsidRDefault="006F2B10" w:rsidP="00A25C6A">
            <w:pPr>
              <w:widowControl/>
              <w:jc w:val="center"/>
              <w:rPr>
                <w:rFonts w:ascii="Times New Roman" w:eastAsia="仿宋" w:hAnsi="Times New Roman"/>
                <w:b/>
                <w:sz w:val="20"/>
                <w:szCs w:val="20"/>
              </w:rPr>
            </w:pPr>
            <w:r w:rsidRPr="00F4196F">
              <w:rPr>
                <w:rFonts w:ascii="Times New Roman" w:eastAsia="仿宋_GB2312" w:hAnsi="Times New Roman" w:cs="宋体" w:hint="eastAsia"/>
                <w:b/>
                <w:kern w:val="0"/>
                <w:sz w:val="24"/>
              </w:rPr>
              <w:t>是否进入面试考核</w:t>
            </w:r>
          </w:p>
        </w:tc>
        <w:tc>
          <w:tcPr>
            <w:tcW w:w="3824" w:type="dxa"/>
            <w:gridSpan w:val="4"/>
            <w:vAlign w:val="center"/>
          </w:tcPr>
          <w:p w:rsidR="006F2B10" w:rsidRPr="00F4196F" w:rsidRDefault="006F2B10" w:rsidP="00A25C6A">
            <w:pPr>
              <w:widowControl/>
              <w:jc w:val="center"/>
              <w:rPr>
                <w:rFonts w:ascii="Times New Roman" w:eastAsia="仿宋_GB2312" w:hAnsi="Times New Roman" w:cs="宋体"/>
                <w:b/>
                <w:kern w:val="0"/>
                <w:sz w:val="24"/>
              </w:rPr>
            </w:pPr>
          </w:p>
          <w:p w:rsidR="006F2B10" w:rsidRPr="00F4196F" w:rsidRDefault="006F2B10" w:rsidP="00A25C6A">
            <w:pPr>
              <w:widowControl/>
              <w:jc w:val="center"/>
              <w:rPr>
                <w:rFonts w:ascii="Times New Roman" w:eastAsia="仿宋_GB2312" w:hAnsi="Times New Roman" w:cs="宋体"/>
                <w:b/>
                <w:kern w:val="0"/>
                <w:sz w:val="24"/>
              </w:rPr>
            </w:pPr>
          </w:p>
          <w:p w:rsidR="006F2B10" w:rsidRPr="00F4196F" w:rsidRDefault="006F2B10" w:rsidP="00A25C6A">
            <w:pPr>
              <w:widowControl/>
              <w:jc w:val="center"/>
              <w:rPr>
                <w:rFonts w:ascii="Times New Roman" w:eastAsia="仿宋_GB2312" w:hAnsi="Times New Roman" w:cs="宋体"/>
                <w:b/>
                <w:kern w:val="0"/>
                <w:sz w:val="24"/>
              </w:rPr>
            </w:pPr>
          </w:p>
          <w:p w:rsidR="006F2B10" w:rsidRPr="00F4196F" w:rsidRDefault="006F2B10" w:rsidP="00A25C6A">
            <w:pPr>
              <w:widowControl/>
              <w:jc w:val="center"/>
              <w:rPr>
                <w:rFonts w:ascii="Times New Roman" w:eastAsia="仿宋_GB2312" w:hAnsi="Times New Roman" w:cs="宋体"/>
                <w:b/>
                <w:kern w:val="0"/>
                <w:sz w:val="24"/>
              </w:rPr>
            </w:pPr>
          </w:p>
          <w:p w:rsidR="006F2B10" w:rsidRPr="00F4196F" w:rsidRDefault="006F2B10" w:rsidP="00A25C6A">
            <w:pPr>
              <w:widowControl/>
              <w:jc w:val="center"/>
              <w:rPr>
                <w:rFonts w:ascii="Times New Roman" w:eastAsia="仿宋_GB2312" w:hAnsi="Times New Roman" w:cs="宋体"/>
                <w:b/>
                <w:kern w:val="0"/>
                <w:sz w:val="24"/>
              </w:rPr>
            </w:pPr>
          </w:p>
          <w:p w:rsidR="006F2B10" w:rsidRPr="00F4196F" w:rsidRDefault="006F2B10" w:rsidP="00A25C6A">
            <w:pPr>
              <w:widowControl/>
              <w:jc w:val="center"/>
              <w:rPr>
                <w:rFonts w:ascii="Times New Roman" w:eastAsia="仿宋_GB2312" w:hAnsi="Times New Roman" w:cs="宋体"/>
                <w:b/>
                <w:kern w:val="0"/>
                <w:sz w:val="24"/>
              </w:rPr>
            </w:pPr>
          </w:p>
          <w:p w:rsidR="006F2B10" w:rsidRPr="00F4196F" w:rsidRDefault="006F2B10" w:rsidP="00A25C6A">
            <w:pPr>
              <w:widowControl/>
              <w:ind w:firstLineChars="650" w:firstLine="1566"/>
              <w:rPr>
                <w:rFonts w:ascii="Times New Roman" w:eastAsia="仿宋_GB2312" w:hAnsi="Times New Roman" w:cs="宋体"/>
                <w:b/>
                <w:kern w:val="0"/>
                <w:sz w:val="24"/>
              </w:rPr>
            </w:pPr>
            <w:r w:rsidRPr="00F4196F">
              <w:rPr>
                <w:rFonts w:ascii="Times New Roman" w:eastAsia="仿宋_GB2312" w:hAnsi="Times New Roman" w:cs="宋体" w:hint="eastAsia"/>
                <w:b/>
                <w:kern w:val="0"/>
                <w:sz w:val="24"/>
              </w:rPr>
              <w:t>年月日</w:t>
            </w:r>
          </w:p>
        </w:tc>
      </w:tr>
    </w:tbl>
    <w:p w:rsidR="00497ABB" w:rsidRDefault="00497ABB"/>
    <w:sectPr w:rsidR="00497ABB" w:rsidSect="00FA5B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413" w:rsidRDefault="00041413" w:rsidP="006F2B10">
      <w:r>
        <w:separator/>
      </w:r>
    </w:p>
  </w:endnote>
  <w:endnote w:type="continuationSeparator" w:id="1">
    <w:p w:rsidR="00041413" w:rsidRDefault="00041413" w:rsidP="006F2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413" w:rsidRDefault="00041413" w:rsidP="006F2B10">
      <w:r>
        <w:separator/>
      </w:r>
    </w:p>
  </w:footnote>
  <w:footnote w:type="continuationSeparator" w:id="1">
    <w:p w:rsidR="00041413" w:rsidRDefault="00041413" w:rsidP="006F2B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11A4B"/>
    <w:multiLevelType w:val="hybridMultilevel"/>
    <w:tmpl w:val="A1082DE2"/>
    <w:lvl w:ilvl="0" w:tplc="DE4A586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2FD3"/>
    <w:rsid w:val="00041413"/>
    <w:rsid w:val="000E5D7C"/>
    <w:rsid w:val="002C2C31"/>
    <w:rsid w:val="00445EDE"/>
    <w:rsid w:val="00497ABB"/>
    <w:rsid w:val="004B67FC"/>
    <w:rsid w:val="005376E0"/>
    <w:rsid w:val="006F2B10"/>
    <w:rsid w:val="00777E85"/>
    <w:rsid w:val="007E0FC3"/>
    <w:rsid w:val="00831514"/>
    <w:rsid w:val="00996B89"/>
    <w:rsid w:val="00B12FD3"/>
    <w:rsid w:val="00BA57BA"/>
    <w:rsid w:val="00BB6401"/>
    <w:rsid w:val="00C03B73"/>
    <w:rsid w:val="00C647DE"/>
    <w:rsid w:val="00C95289"/>
    <w:rsid w:val="00DA2527"/>
    <w:rsid w:val="00F00085"/>
    <w:rsid w:val="00F54DEB"/>
    <w:rsid w:val="00F75C55"/>
    <w:rsid w:val="00FA5B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B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2B10"/>
    <w:rPr>
      <w:sz w:val="18"/>
      <w:szCs w:val="18"/>
    </w:rPr>
  </w:style>
  <w:style w:type="paragraph" w:styleId="a4">
    <w:name w:val="footer"/>
    <w:basedOn w:val="a"/>
    <w:link w:val="Char0"/>
    <w:uiPriority w:val="99"/>
    <w:unhideWhenUsed/>
    <w:rsid w:val="006F2B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2B10"/>
    <w:rPr>
      <w:sz w:val="18"/>
      <w:szCs w:val="18"/>
    </w:rPr>
  </w:style>
  <w:style w:type="character" w:styleId="a5">
    <w:name w:val="Hyperlink"/>
    <w:basedOn w:val="a0"/>
    <w:uiPriority w:val="99"/>
    <w:unhideWhenUsed/>
    <w:rsid w:val="005376E0"/>
    <w:rPr>
      <w:color w:val="0563C1" w:themeColor="hyperlink"/>
      <w:u w:val="single"/>
    </w:rPr>
  </w:style>
  <w:style w:type="paragraph" w:styleId="a6">
    <w:name w:val="List Paragraph"/>
    <w:basedOn w:val="a"/>
    <w:uiPriority w:val="34"/>
    <w:qFormat/>
    <w:rsid w:val="00996B89"/>
    <w:pPr>
      <w:ind w:firstLineChars="200" w:firstLine="420"/>
    </w:pPr>
  </w:style>
  <w:style w:type="paragraph" w:styleId="a7">
    <w:name w:val="Balloon Text"/>
    <w:basedOn w:val="a"/>
    <w:link w:val="Char1"/>
    <w:uiPriority w:val="99"/>
    <w:semiHidden/>
    <w:unhideWhenUsed/>
    <w:rsid w:val="00F54DEB"/>
    <w:rPr>
      <w:sz w:val="18"/>
      <w:szCs w:val="18"/>
    </w:rPr>
  </w:style>
  <w:style w:type="character" w:customStyle="1" w:styleId="Char1">
    <w:name w:val="批注框文本 Char"/>
    <w:basedOn w:val="a0"/>
    <w:link w:val="a7"/>
    <w:uiPriority w:val="99"/>
    <w:semiHidden/>
    <w:rsid w:val="00F54DE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275</Words>
  <Characters>1573</Characters>
  <Application>Microsoft Office Word</Application>
  <DocSecurity>0</DocSecurity>
  <Lines>13</Lines>
  <Paragraphs>3</Paragraphs>
  <ScaleCrop>false</ScaleCrop>
  <Company>P R C</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陈洁</dc:creator>
  <cp:lastModifiedBy>China</cp:lastModifiedBy>
  <cp:revision>3</cp:revision>
  <dcterms:created xsi:type="dcterms:W3CDTF">2019-09-29T07:54:00Z</dcterms:created>
  <dcterms:modified xsi:type="dcterms:W3CDTF">2019-09-29T07:56:00Z</dcterms:modified>
</cp:coreProperties>
</file>